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customXml/itemProps1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8D35" w14:textId="77777777" w:rsidR="005B5417" w:rsidRDefault="005B5417" w:rsidP="005B5417">
      <w:pPr>
        <w:ind w:left="1440" w:hanging="1440"/>
        <w:jc w:val="center"/>
        <w:rPr>
          <w:rFonts w:cs="Arial"/>
          <w:b/>
          <w:szCs w:val="20"/>
          <w:u w:val="single"/>
        </w:rPr>
      </w:pPr>
    </w:p>
    <w:p w14:paraId="7D3208A9" w14:textId="77777777" w:rsidR="005B5417" w:rsidRDefault="005B5417" w:rsidP="005B5417">
      <w:pPr>
        <w:ind w:left="1440" w:hanging="1440"/>
        <w:jc w:val="center"/>
        <w:rPr>
          <w:rFonts w:cs="Arial"/>
          <w:b/>
          <w:szCs w:val="20"/>
          <w:u w:val="single"/>
        </w:rPr>
      </w:pPr>
    </w:p>
    <w:p w14:paraId="03833681" w14:textId="77777777" w:rsidR="005B5417" w:rsidRDefault="005B5417" w:rsidP="005B5417">
      <w:pPr>
        <w:ind w:left="1440" w:hanging="1440"/>
        <w:jc w:val="center"/>
        <w:rPr>
          <w:rFonts w:cs="Arial"/>
          <w:b/>
          <w:szCs w:val="20"/>
          <w:u w:val="single"/>
        </w:rPr>
      </w:pPr>
    </w:p>
    <w:p w14:paraId="5BCEB71F" w14:textId="77777777" w:rsidR="005B5417" w:rsidRDefault="005B5417" w:rsidP="005B5417">
      <w:pPr>
        <w:ind w:left="1440" w:hanging="1440"/>
        <w:jc w:val="center"/>
        <w:rPr>
          <w:rFonts w:cs="Arial"/>
          <w:b/>
          <w:sz w:val="20"/>
          <w:szCs w:val="20"/>
          <w:u w:val="single"/>
        </w:rPr>
      </w:pPr>
    </w:p>
    <w:p w14:paraId="24540C4F" w14:textId="77777777" w:rsidR="005B5417" w:rsidRDefault="005B5417" w:rsidP="005B5417">
      <w:pPr>
        <w:ind w:left="1440" w:hanging="1440"/>
        <w:jc w:val="center"/>
        <w:rPr>
          <w:rFonts w:cs="Arial"/>
          <w:b/>
          <w:sz w:val="20"/>
          <w:szCs w:val="20"/>
          <w:u w:val="single"/>
        </w:rPr>
      </w:pPr>
    </w:p>
    <w:p w14:paraId="476909B1" w14:textId="77777777" w:rsidR="005B5417" w:rsidRDefault="005B5417" w:rsidP="005B5417">
      <w:pPr>
        <w:ind w:left="1440" w:hanging="1440"/>
        <w:jc w:val="center"/>
        <w:rPr>
          <w:rFonts w:cs="Arial"/>
          <w:b/>
          <w:sz w:val="20"/>
          <w:szCs w:val="20"/>
        </w:rPr>
      </w:pPr>
    </w:p>
    <w:p w14:paraId="23A5A0B9" w14:textId="77777777" w:rsidR="005B5417" w:rsidRDefault="005B5417" w:rsidP="005B5417">
      <w:pPr>
        <w:ind w:left="1440" w:hanging="1440"/>
        <w:jc w:val="center"/>
        <w:rPr>
          <w:rFonts w:cs="Arial"/>
          <w:b/>
          <w:sz w:val="20"/>
          <w:szCs w:val="20"/>
        </w:rPr>
      </w:pPr>
    </w:p>
    <w:p w14:paraId="24138F62"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 xml:space="preserve">Long-Term Wheeling </w:t>
      </w:r>
      <w:proofErr w:type="gramStart"/>
      <w:r w:rsidRPr="005B5417">
        <w:rPr>
          <w:rFonts w:cs="Arial"/>
          <w:b/>
          <w:sz w:val="20"/>
          <w:szCs w:val="20"/>
        </w:rPr>
        <w:t>Through</w:t>
      </w:r>
      <w:proofErr w:type="gramEnd"/>
      <w:r w:rsidRPr="005B5417">
        <w:rPr>
          <w:rFonts w:cs="Arial"/>
          <w:b/>
          <w:sz w:val="20"/>
          <w:szCs w:val="20"/>
        </w:rPr>
        <w:t xml:space="preserve"> Priority</w:t>
      </w:r>
    </w:p>
    <w:p w14:paraId="1D706298"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Draft Tariff Language</w:t>
      </w:r>
    </w:p>
    <w:p w14:paraId="7B831956" w14:textId="7777777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F6FFA51" w14:textId="77777777" w:rsidR="005B5417" w:rsidRPr="005B5417" w:rsidRDefault="005B5417" w:rsidP="005B5417">
      <w:pPr>
        <w:spacing w:line="480" w:lineRule="auto"/>
        <w:ind w:left="1440" w:hanging="1440"/>
        <w:jc w:val="center"/>
        <w:rPr>
          <w:rFonts w:cs="Arial"/>
          <w:b/>
          <w:sz w:val="20"/>
          <w:szCs w:val="20"/>
        </w:rPr>
      </w:pPr>
    </w:p>
    <w:p w14:paraId="35E2DBDB" w14:textId="578CD6A4" w:rsidR="005B5417" w:rsidRPr="005B5417" w:rsidRDefault="005B5417" w:rsidP="005B5417">
      <w:pPr>
        <w:pBdr>
          <w:bottom w:val="single" w:sz="12" w:space="1" w:color="auto"/>
        </w:pBdr>
        <w:spacing w:line="480" w:lineRule="auto"/>
        <w:ind w:left="1440" w:hanging="1440"/>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w:t>
      </w:r>
    </w:p>
    <w:p w14:paraId="5B191FB9" w14:textId="7EE16A1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DE2DAC4" w14:textId="77777777" w:rsidR="005B5417" w:rsidRPr="005B5417" w:rsidRDefault="005B5417" w:rsidP="005B5417">
      <w:pPr>
        <w:spacing w:line="480" w:lineRule="auto"/>
        <w:ind w:left="1440" w:hanging="1440"/>
        <w:jc w:val="center"/>
        <w:rPr>
          <w:rFonts w:cs="Arial"/>
          <w:b/>
          <w:sz w:val="20"/>
          <w:szCs w:val="20"/>
        </w:rPr>
      </w:pPr>
    </w:p>
    <w:p w14:paraId="32EF73E3" w14:textId="5D3FA5C6" w:rsidR="005B5417" w:rsidRPr="005B5417" w:rsidRDefault="005B5417" w:rsidP="005B5417">
      <w:pPr>
        <w:spacing w:line="480" w:lineRule="auto"/>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is currently “Not Used.” All tariff language proposed in this appendix is new. All redlines are shown in black text for ease of review. </w:t>
      </w:r>
      <w:r w:rsidR="00672C6E">
        <w:rPr>
          <w:rFonts w:cs="Arial"/>
          <w:b/>
          <w:sz w:val="20"/>
          <w:szCs w:val="20"/>
        </w:rPr>
        <w:t xml:space="preserve"> </w:t>
      </w:r>
      <w:r w:rsidR="00CF033E">
        <w:rPr>
          <w:rFonts w:cs="Arial"/>
          <w:b/>
          <w:sz w:val="20"/>
          <w:szCs w:val="20"/>
        </w:rPr>
        <w:t xml:space="preserve">Incremental changes since the last posting </w:t>
      </w:r>
      <w:proofErr w:type="gramStart"/>
      <w:r w:rsidR="00CF033E">
        <w:rPr>
          <w:rFonts w:cs="Arial"/>
          <w:b/>
          <w:sz w:val="20"/>
          <w:szCs w:val="20"/>
        </w:rPr>
        <w:t>are shown in redline and highlighted</w:t>
      </w:r>
      <w:proofErr w:type="gramEnd"/>
      <w:r w:rsidR="00CF033E">
        <w:rPr>
          <w:rFonts w:cs="Arial"/>
          <w:b/>
          <w:sz w:val="20"/>
          <w:szCs w:val="20"/>
        </w:rPr>
        <w:t>.</w:t>
      </w:r>
    </w:p>
    <w:p w14:paraId="0781B355" w14:textId="278FB346" w:rsidR="005B5417" w:rsidRDefault="005B5417" w:rsidP="00F778E7">
      <w:pPr>
        <w:jc w:val="center"/>
        <w:rPr>
          <w:b/>
        </w:rPr>
      </w:pPr>
      <w:r>
        <w:rPr>
          <w:b/>
        </w:rPr>
        <w:br w:type="page"/>
      </w:r>
    </w:p>
    <w:p w14:paraId="4EDD4910" w14:textId="77777777" w:rsidR="00647D99" w:rsidRDefault="00647D99" w:rsidP="00F778E7">
      <w:pPr>
        <w:jc w:val="center"/>
        <w:rPr>
          <w:b/>
        </w:rPr>
      </w:pPr>
    </w:p>
    <w:p w14:paraId="4C66D5C0" w14:textId="72C19518" w:rsidR="00AB3C6B" w:rsidRDefault="0016656C" w:rsidP="00F778E7">
      <w:pPr>
        <w:jc w:val="center"/>
        <w:rPr>
          <w:b/>
        </w:rPr>
      </w:pPr>
      <w:r>
        <w:rPr>
          <w:b/>
        </w:rPr>
        <w:t xml:space="preserve"> </w:t>
      </w:r>
    </w:p>
    <w:p w14:paraId="2023145F" w14:textId="77777777" w:rsidR="00FF58F5" w:rsidRPr="006C7A45" w:rsidRDefault="00FF58F5" w:rsidP="00F778E7">
      <w:pPr>
        <w:pStyle w:val="Heading1"/>
        <w:pBdr>
          <w:top w:val="single" w:sz="4" w:space="1" w:color="auto"/>
        </w:pBdr>
        <w:spacing w:before="0" w:after="0"/>
      </w:pPr>
    </w:p>
    <w:p w14:paraId="7CD15062" w14:textId="01682125" w:rsidR="00FF58F5" w:rsidRDefault="00606EC1" w:rsidP="006D74FD">
      <w:pPr>
        <w:pStyle w:val="Heading1"/>
      </w:pPr>
      <w:bookmarkStart w:id="0" w:name="_Toc147329674"/>
      <w:r>
        <w:t>Appendix HH</w:t>
      </w:r>
      <w:bookmarkEnd w:id="0"/>
    </w:p>
    <w:p w14:paraId="12CC4AC2" w14:textId="4E214301" w:rsidR="00606EC1" w:rsidRDefault="00606EC1" w:rsidP="00606EC1"/>
    <w:p w14:paraId="6D144DAF" w14:textId="77777777" w:rsidR="00606EC1" w:rsidRPr="00606EC1" w:rsidRDefault="00606EC1" w:rsidP="00606EC1"/>
    <w:p w14:paraId="0505B192" w14:textId="1A9ECFD5" w:rsidR="00FF58F5" w:rsidRPr="00872265" w:rsidRDefault="000C11FE" w:rsidP="003D2D2A">
      <w:pPr>
        <w:autoSpaceDE w:val="0"/>
        <w:autoSpaceDN w:val="0"/>
        <w:adjustRightInd w:val="0"/>
        <w:jc w:val="center"/>
        <w:rPr>
          <w:rFonts w:cs="Arial"/>
          <w:b/>
          <w:bCs/>
          <w:sz w:val="28"/>
          <w:szCs w:val="28"/>
        </w:rPr>
      </w:pPr>
      <w:r>
        <w:rPr>
          <w:rFonts w:cs="Arial"/>
          <w:b/>
          <w:bCs/>
          <w:sz w:val="28"/>
          <w:szCs w:val="28"/>
        </w:rPr>
        <w:t>LONG</w:t>
      </w:r>
      <w:r w:rsidR="00262B4D">
        <w:rPr>
          <w:rFonts w:cs="Arial"/>
          <w:b/>
          <w:bCs/>
          <w:sz w:val="28"/>
          <w:szCs w:val="28"/>
        </w:rPr>
        <w:t>-</w:t>
      </w:r>
      <w:r>
        <w:rPr>
          <w:rFonts w:cs="Arial"/>
          <w:b/>
          <w:bCs/>
          <w:sz w:val="28"/>
          <w:szCs w:val="28"/>
        </w:rPr>
        <w:t>TERM</w:t>
      </w:r>
      <w:r w:rsidR="00A41DDB">
        <w:rPr>
          <w:rFonts w:cs="Arial"/>
          <w:b/>
          <w:bCs/>
          <w:sz w:val="28"/>
          <w:szCs w:val="28"/>
        </w:rPr>
        <w:t xml:space="preserve"> WHEEL</w:t>
      </w:r>
      <w:r w:rsidR="00262B4D">
        <w:rPr>
          <w:rFonts w:cs="Arial"/>
          <w:b/>
          <w:bCs/>
          <w:sz w:val="28"/>
          <w:szCs w:val="28"/>
        </w:rPr>
        <w:t>ING</w:t>
      </w:r>
      <w:r w:rsidR="00A41DDB">
        <w:rPr>
          <w:rFonts w:cs="Arial"/>
          <w:b/>
          <w:bCs/>
          <w:sz w:val="28"/>
          <w:szCs w:val="28"/>
        </w:rPr>
        <w:t xml:space="preserve"> THROUGH </w:t>
      </w:r>
      <w:r w:rsidR="009C1EB2">
        <w:rPr>
          <w:rFonts w:cs="Arial"/>
          <w:b/>
          <w:bCs/>
          <w:sz w:val="28"/>
          <w:szCs w:val="28"/>
        </w:rPr>
        <w:t xml:space="preserve">UPGRADE CONSTRUCTION </w:t>
      </w:r>
      <w:ins w:id="1" w:author="Author">
        <w:r w:rsidR="004655A5" w:rsidRPr="004655A5">
          <w:rPr>
            <w:rFonts w:cs="Arial"/>
            <w:b/>
            <w:bCs/>
            <w:sz w:val="28"/>
            <w:szCs w:val="28"/>
            <w:highlight w:val="yellow"/>
          </w:rPr>
          <w:t>AGREEMENT</w:t>
        </w:r>
        <w:r w:rsidR="004655A5">
          <w:rPr>
            <w:rFonts w:cs="Arial"/>
            <w:b/>
            <w:bCs/>
            <w:sz w:val="28"/>
            <w:szCs w:val="28"/>
          </w:rPr>
          <w:t xml:space="preserve"> </w:t>
        </w:r>
      </w:ins>
      <w:r w:rsidR="003C2727">
        <w:rPr>
          <w:rFonts w:cs="Arial"/>
          <w:b/>
          <w:bCs/>
          <w:sz w:val="28"/>
          <w:szCs w:val="28"/>
        </w:rPr>
        <w:t>(</w:t>
      </w:r>
      <w:r w:rsidR="00EB03CF">
        <w:rPr>
          <w:rFonts w:cs="Arial"/>
          <w:b/>
          <w:bCs/>
          <w:sz w:val="28"/>
          <w:szCs w:val="28"/>
        </w:rPr>
        <w:t>LTWTUCA</w:t>
      </w:r>
      <w:r w:rsidR="003C2727">
        <w:rPr>
          <w:rFonts w:cs="Arial"/>
          <w:b/>
          <w:bCs/>
          <w:sz w:val="28"/>
          <w:szCs w:val="28"/>
        </w:rPr>
        <w:t>)</w:t>
      </w:r>
    </w:p>
    <w:p w14:paraId="4679EC2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AMONG</w:t>
      </w:r>
    </w:p>
    <w:p w14:paraId="123FC8ED" w14:textId="77777777" w:rsidR="006C7A45" w:rsidRPr="00872265" w:rsidRDefault="006C7A45" w:rsidP="006C7A45">
      <w:pPr>
        <w:autoSpaceDE w:val="0"/>
        <w:autoSpaceDN w:val="0"/>
        <w:adjustRightInd w:val="0"/>
        <w:jc w:val="center"/>
        <w:rPr>
          <w:rFonts w:cs="Arial"/>
          <w:b/>
          <w:bCs/>
          <w:sz w:val="28"/>
          <w:szCs w:val="28"/>
        </w:rPr>
      </w:pPr>
    </w:p>
    <w:p w14:paraId="7232999C" w14:textId="5DEF92FE" w:rsidR="00174CB9" w:rsidRDefault="00A41DDB" w:rsidP="006C7A45">
      <w:pPr>
        <w:autoSpaceDE w:val="0"/>
        <w:autoSpaceDN w:val="0"/>
        <w:adjustRightInd w:val="0"/>
        <w:jc w:val="center"/>
        <w:rPr>
          <w:rFonts w:cs="Arial"/>
          <w:b/>
          <w:bCs/>
          <w:sz w:val="28"/>
          <w:szCs w:val="28"/>
        </w:rPr>
      </w:pPr>
      <w:r>
        <w:rPr>
          <w:rFonts w:cs="Arial"/>
          <w:b/>
          <w:bCs/>
          <w:sz w:val="28"/>
          <w:szCs w:val="28"/>
        </w:rPr>
        <w:t>[SCHEDULING COORDINATOR]</w:t>
      </w:r>
    </w:p>
    <w:p w14:paraId="47395451"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056B927C" w14:textId="77777777" w:rsidR="006C7A45" w:rsidRPr="00872265" w:rsidRDefault="006C7A45" w:rsidP="006C7A45">
      <w:pPr>
        <w:autoSpaceDE w:val="0"/>
        <w:autoSpaceDN w:val="0"/>
        <w:adjustRightInd w:val="0"/>
        <w:jc w:val="center"/>
        <w:rPr>
          <w:rFonts w:cs="Arial"/>
          <w:b/>
          <w:bCs/>
          <w:sz w:val="28"/>
          <w:szCs w:val="28"/>
        </w:rPr>
      </w:pPr>
    </w:p>
    <w:p w14:paraId="0ADF5706" w14:textId="15FE92E5" w:rsidR="006C7A45" w:rsidRPr="00872265" w:rsidRDefault="00A41DDB" w:rsidP="007E2D74">
      <w:pPr>
        <w:autoSpaceDE w:val="0"/>
        <w:autoSpaceDN w:val="0"/>
        <w:adjustRightInd w:val="0"/>
        <w:ind w:left="2160" w:firstLine="720"/>
        <w:rPr>
          <w:rFonts w:cs="Arial"/>
          <w:b/>
          <w:bCs/>
          <w:sz w:val="28"/>
          <w:szCs w:val="28"/>
        </w:rPr>
      </w:pPr>
      <w:r>
        <w:rPr>
          <w:rFonts w:cs="Arial"/>
          <w:b/>
          <w:bCs/>
          <w:sz w:val="28"/>
          <w:szCs w:val="28"/>
        </w:rPr>
        <w:t>[</w:t>
      </w:r>
      <w:ins w:id="2" w:author="Author">
        <w:r w:rsidR="003A443F" w:rsidRPr="00DB6AC9">
          <w:rPr>
            <w:b/>
            <w:sz w:val="28"/>
            <w:highlight w:val="yellow"/>
          </w:rPr>
          <w:t>AFFECTED</w:t>
        </w:r>
        <w:r w:rsidR="003A443F">
          <w:rPr>
            <w:rFonts w:cs="Arial"/>
            <w:b/>
            <w:bCs/>
            <w:sz w:val="28"/>
            <w:szCs w:val="28"/>
          </w:rPr>
          <w:t xml:space="preserve"> </w:t>
        </w:r>
      </w:ins>
      <w:r>
        <w:rPr>
          <w:rFonts w:cs="Arial"/>
          <w:b/>
          <w:bCs/>
          <w:sz w:val="28"/>
          <w:szCs w:val="28"/>
        </w:rPr>
        <w:t>PARTICIPATING TO]</w:t>
      </w:r>
    </w:p>
    <w:p w14:paraId="351A289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47941786" w14:textId="77777777" w:rsidR="006C7A45" w:rsidRPr="00872265" w:rsidRDefault="006C7A45" w:rsidP="006C7A45">
      <w:pPr>
        <w:autoSpaceDE w:val="0"/>
        <w:autoSpaceDN w:val="0"/>
        <w:adjustRightInd w:val="0"/>
        <w:jc w:val="center"/>
        <w:rPr>
          <w:rFonts w:cs="Arial"/>
          <w:b/>
          <w:bCs/>
          <w:sz w:val="28"/>
          <w:szCs w:val="28"/>
        </w:rPr>
      </w:pPr>
    </w:p>
    <w:p w14:paraId="2F2A009A" w14:textId="77777777" w:rsidR="006C7A45" w:rsidRPr="00872265" w:rsidRDefault="006C7A45" w:rsidP="006C7A45">
      <w:pPr>
        <w:keepNext/>
        <w:widowControl w:val="0"/>
        <w:tabs>
          <w:tab w:val="num" w:pos="360"/>
        </w:tabs>
        <w:autoSpaceDE w:val="0"/>
        <w:autoSpaceDN w:val="0"/>
        <w:adjustRightInd w:val="0"/>
        <w:jc w:val="center"/>
        <w:outlineLvl w:val="0"/>
        <w:rPr>
          <w:rFonts w:cs="Arial"/>
          <w:b/>
          <w:bCs/>
          <w:sz w:val="28"/>
          <w:szCs w:val="28"/>
        </w:rPr>
      </w:pPr>
    </w:p>
    <w:p w14:paraId="7965D3C8" w14:textId="77777777" w:rsidR="00E967D3" w:rsidRPr="00872265" w:rsidRDefault="006C7A45" w:rsidP="00E967D3">
      <w:pPr>
        <w:autoSpaceDE w:val="0"/>
        <w:autoSpaceDN w:val="0"/>
        <w:adjustRightInd w:val="0"/>
        <w:jc w:val="center"/>
        <w:rPr>
          <w:rFonts w:cs="Arial"/>
          <w:b/>
          <w:bCs/>
          <w:sz w:val="28"/>
          <w:szCs w:val="28"/>
        </w:rPr>
      </w:pPr>
      <w:bookmarkStart w:id="3" w:name="_Toc285273030"/>
      <w:bookmarkStart w:id="4" w:name="_Toc285273069"/>
      <w:bookmarkStart w:id="5" w:name="_Toc285273108"/>
      <w:r w:rsidRPr="00872265">
        <w:rPr>
          <w:rFonts w:cs="Arial"/>
          <w:b/>
          <w:sz w:val="28"/>
          <w:szCs w:val="28"/>
        </w:rPr>
        <w:t>CALIFORNIA INDEPENDENT SYSTEM OPERATOR CORPORATION</w:t>
      </w:r>
      <w:bookmarkEnd w:id="3"/>
      <w:bookmarkEnd w:id="4"/>
      <w:bookmarkEnd w:id="5"/>
    </w:p>
    <w:p w14:paraId="527A9691" w14:textId="77777777" w:rsidR="00FF58F5" w:rsidRPr="00872265" w:rsidRDefault="00FF58F5" w:rsidP="00E967D3">
      <w:pPr>
        <w:rPr>
          <w:rFonts w:cs="Arial"/>
          <w:color w:val="000000"/>
          <w:sz w:val="20"/>
          <w:szCs w:val="20"/>
        </w:rPr>
      </w:pPr>
    </w:p>
    <w:p w14:paraId="43EF1CB5" w14:textId="77777777" w:rsidR="00C77107" w:rsidRPr="00872265" w:rsidRDefault="00C77107" w:rsidP="00FF58F5">
      <w:pPr>
        <w:jc w:val="center"/>
        <w:rPr>
          <w:rFonts w:cs="Arial"/>
          <w:b/>
          <w:bCs/>
          <w:color w:val="000000"/>
          <w:sz w:val="20"/>
          <w:szCs w:val="20"/>
        </w:rPr>
      </w:pPr>
    </w:p>
    <w:p w14:paraId="472D1209" w14:textId="77777777" w:rsidR="00C77107" w:rsidRPr="00872265" w:rsidRDefault="00C77107" w:rsidP="00FF58F5">
      <w:pPr>
        <w:jc w:val="center"/>
        <w:rPr>
          <w:rFonts w:cs="Arial"/>
          <w:b/>
          <w:bCs/>
          <w:color w:val="000000"/>
          <w:sz w:val="20"/>
          <w:szCs w:val="20"/>
        </w:rPr>
      </w:pPr>
    </w:p>
    <w:p w14:paraId="2719CBA6" w14:textId="77777777" w:rsidR="00C77107" w:rsidRPr="00872265" w:rsidRDefault="00C77107" w:rsidP="00FF58F5">
      <w:pPr>
        <w:jc w:val="center"/>
        <w:rPr>
          <w:rFonts w:cs="Arial"/>
          <w:b/>
          <w:bCs/>
          <w:color w:val="000000"/>
          <w:sz w:val="20"/>
          <w:szCs w:val="20"/>
        </w:rPr>
      </w:pPr>
    </w:p>
    <w:p w14:paraId="23A653C2" w14:textId="77777777" w:rsidR="00C77107" w:rsidRPr="00872265" w:rsidRDefault="00C77107" w:rsidP="00FF58F5">
      <w:pPr>
        <w:jc w:val="center"/>
        <w:rPr>
          <w:rFonts w:cs="Arial"/>
          <w:b/>
          <w:bCs/>
          <w:color w:val="000000"/>
          <w:sz w:val="20"/>
          <w:szCs w:val="20"/>
        </w:rPr>
      </w:pPr>
    </w:p>
    <w:p w14:paraId="3EE7F2A6" w14:textId="77777777" w:rsidR="00C77107" w:rsidRPr="00872265" w:rsidRDefault="00C77107" w:rsidP="00FF58F5">
      <w:pPr>
        <w:jc w:val="center"/>
        <w:rPr>
          <w:rFonts w:cs="Arial"/>
          <w:b/>
          <w:bCs/>
          <w:color w:val="000000"/>
          <w:sz w:val="20"/>
          <w:szCs w:val="20"/>
        </w:rPr>
      </w:pPr>
    </w:p>
    <w:p w14:paraId="6354947B" w14:textId="77777777" w:rsidR="00C77107" w:rsidRPr="00872265" w:rsidRDefault="00C77107" w:rsidP="00FF58F5">
      <w:pPr>
        <w:jc w:val="center"/>
        <w:rPr>
          <w:rFonts w:cs="Arial"/>
          <w:b/>
          <w:bCs/>
          <w:color w:val="000000"/>
          <w:sz w:val="20"/>
          <w:szCs w:val="20"/>
        </w:rPr>
      </w:pPr>
    </w:p>
    <w:p w14:paraId="3ED12C25" w14:textId="38EDCFD7" w:rsidR="00AB3C6B" w:rsidRPr="00872265" w:rsidRDefault="000C11FE" w:rsidP="00AB3C6B">
      <w:pPr>
        <w:jc w:val="center"/>
        <w:rPr>
          <w:rFonts w:cs="Arial"/>
          <w:b/>
          <w:bCs/>
          <w:sz w:val="28"/>
          <w:szCs w:val="28"/>
        </w:rPr>
      </w:pPr>
      <w:r>
        <w:rPr>
          <w:rFonts w:cs="Arial"/>
          <w:b/>
          <w:sz w:val="28"/>
          <w:szCs w:val="28"/>
        </w:rPr>
        <w:t>Long</w:t>
      </w:r>
      <w:r w:rsidR="00262B4D">
        <w:rPr>
          <w:rFonts w:cs="Arial"/>
          <w:b/>
          <w:sz w:val="28"/>
          <w:szCs w:val="28"/>
        </w:rPr>
        <w:t>-T</w:t>
      </w:r>
      <w:r>
        <w:rPr>
          <w:rFonts w:cs="Arial"/>
          <w:b/>
          <w:sz w:val="28"/>
          <w:szCs w:val="28"/>
        </w:rPr>
        <w:t>erm</w:t>
      </w:r>
      <w:r w:rsidR="00A41DDB">
        <w:rPr>
          <w:rFonts w:cs="Arial"/>
          <w:b/>
          <w:sz w:val="28"/>
          <w:szCs w:val="28"/>
        </w:rPr>
        <w:t xml:space="preserve"> </w:t>
      </w:r>
      <w:r>
        <w:rPr>
          <w:rFonts w:cs="Arial"/>
          <w:b/>
          <w:sz w:val="28"/>
          <w:szCs w:val="28"/>
        </w:rPr>
        <w:t xml:space="preserve">Wheeling </w:t>
      </w:r>
      <w:proofErr w:type="gramStart"/>
      <w:r>
        <w:rPr>
          <w:rFonts w:cs="Arial"/>
          <w:b/>
          <w:sz w:val="28"/>
          <w:szCs w:val="28"/>
        </w:rPr>
        <w:t>Through</w:t>
      </w:r>
      <w:proofErr w:type="gramEnd"/>
      <w:r>
        <w:rPr>
          <w:rFonts w:cs="Arial"/>
          <w:b/>
          <w:sz w:val="28"/>
          <w:szCs w:val="28"/>
        </w:rPr>
        <w:t xml:space="preserve"> Priority</w:t>
      </w:r>
      <w:r w:rsidR="00495935">
        <w:rPr>
          <w:rFonts w:cs="Arial"/>
          <w:b/>
          <w:sz w:val="28"/>
          <w:szCs w:val="28"/>
        </w:rPr>
        <w:t xml:space="preserve">: </w:t>
      </w:r>
      <w:r w:rsidR="000D2429">
        <w:rPr>
          <w:rFonts w:cs="Arial"/>
          <w:b/>
          <w:sz w:val="28"/>
          <w:szCs w:val="28"/>
        </w:rPr>
        <w:t>[ ]</w:t>
      </w:r>
    </w:p>
    <w:p w14:paraId="79974BC6" w14:textId="77777777" w:rsidR="00AB3C6B" w:rsidRPr="004E3BA2" w:rsidRDefault="00AB3C6B" w:rsidP="00AB3C6B">
      <w:pPr>
        <w:jc w:val="center"/>
        <w:rPr>
          <w:sz w:val="36"/>
          <w14:shadow w14:blurRad="50800" w14:dist="38100" w14:dir="2700000" w14:sx="100000" w14:sy="100000" w14:kx="0" w14:ky="0" w14:algn="tl">
            <w14:srgbClr w14:val="000000">
              <w14:alpha w14:val="60000"/>
            </w14:srgbClr>
          </w14:shadow>
        </w:rPr>
      </w:pPr>
    </w:p>
    <w:p w14:paraId="3C42DDF2" w14:textId="77777777" w:rsidR="00AB3C6B" w:rsidRPr="004E3BA2" w:rsidRDefault="00AB3C6B" w:rsidP="00F778E7">
      <w:pPr>
        <w:pBdr>
          <w:bottom w:val="single" w:sz="4" w:space="1" w:color="auto"/>
        </w:pBdr>
        <w:spacing w:line="360" w:lineRule="auto"/>
        <w:jc w:val="center"/>
        <w:rPr>
          <w14:shadow w14:blurRad="50800" w14:dist="38100" w14:dir="2700000" w14:sx="100000" w14:sy="100000" w14:kx="0" w14:ky="0" w14:algn="tl">
            <w14:srgbClr w14:val="000000">
              <w14:alpha w14:val="60000"/>
            </w14:srgbClr>
          </w14:shadow>
        </w:rPr>
      </w:pPr>
    </w:p>
    <w:p w14:paraId="6C495FDB" w14:textId="77777777" w:rsidR="00AB3C6B" w:rsidRPr="00872265" w:rsidRDefault="00AB3C6B" w:rsidP="00F778E7">
      <w:pPr>
        <w:spacing w:line="360" w:lineRule="auto"/>
        <w:rPr>
          <w:b/>
        </w:rPr>
      </w:pPr>
    </w:p>
    <w:p w14:paraId="55EF57AF" w14:textId="77777777" w:rsidR="00AB3C6B" w:rsidRPr="00872265" w:rsidRDefault="00AB3C6B" w:rsidP="00AB3C6B">
      <w:pPr>
        <w:spacing w:after="240"/>
        <w:rPr>
          <w:b/>
        </w:rPr>
        <w:sectPr w:rsidR="00AB3C6B" w:rsidRPr="00872265" w:rsidSect="007930EE">
          <w:headerReference w:type="default" r:id="rId18"/>
          <w:footerReference w:type="default" r:id="rId19"/>
          <w:pgSz w:w="12240" w:h="15840" w:code="1"/>
          <w:pgMar w:top="1440" w:right="1152" w:bottom="1440" w:left="1152" w:header="720" w:footer="720" w:gutter="0"/>
          <w:cols w:space="720"/>
          <w:docGrid w:linePitch="360"/>
        </w:sectPr>
      </w:pPr>
    </w:p>
    <w:p w14:paraId="5A03A99E" w14:textId="77777777" w:rsidR="00FF58F5" w:rsidRDefault="00334235" w:rsidP="007F6042">
      <w:pPr>
        <w:jc w:val="center"/>
        <w:rPr>
          <w:rFonts w:cs="Arial"/>
          <w:color w:val="000000"/>
          <w:sz w:val="20"/>
          <w:szCs w:val="20"/>
        </w:rPr>
      </w:pPr>
      <w:r w:rsidRPr="008C1360">
        <w:lastRenderedPageBreak/>
        <w:t>TABLE OF CONTENTS</w:t>
      </w:r>
    </w:p>
    <w:p w14:paraId="598EF275" w14:textId="77777777" w:rsidR="00334235" w:rsidRDefault="00334235" w:rsidP="007F6042">
      <w:pPr>
        <w:jc w:val="center"/>
        <w:rPr>
          <w:rFonts w:cs="Arial"/>
          <w:color w:val="000000"/>
          <w:sz w:val="20"/>
          <w:szCs w:val="20"/>
        </w:rPr>
      </w:pPr>
    </w:p>
    <w:p w14:paraId="5BF84719" w14:textId="77777777" w:rsidR="002366DD" w:rsidRPr="00872265" w:rsidRDefault="002366DD" w:rsidP="007F6042">
      <w:pPr>
        <w:jc w:val="center"/>
        <w:rPr>
          <w:rFonts w:cs="Arial"/>
          <w:color w:val="000000"/>
          <w:sz w:val="20"/>
          <w:szCs w:val="20"/>
        </w:rPr>
      </w:pPr>
    </w:p>
    <w:p w14:paraId="0E9F4468" w14:textId="7FD3B1EB" w:rsidR="006C400C" w:rsidRDefault="00A61D07">
      <w:pPr>
        <w:pStyle w:val="TOC1"/>
        <w:rPr>
          <w:rFonts w:asciiTheme="minorHAnsi" w:eastAsiaTheme="minorEastAsia" w:hAnsiTheme="minorHAnsi" w:cstheme="minorBidi"/>
          <w:caps w:val="0"/>
          <w:sz w:val="22"/>
          <w:szCs w:val="22"/>
        </w:rPr>
      </w:pPr>
      <w:r>
        <w:rPr>
          <w:rFonts w:cs="Arial"/>
          <w:sz w:val="20"/>
          <w:szCs w:val="20"/>
        </w:rPr>
        <w:fldChar w:fldCharType="begin"/>
      </w:r>
      <w:r>
        <w:rPr>
          <w:rFonts w:cs="Arial"/>
          <w:sz w:val="20"/>
          <w:szCs w:val="20"/>
        </w:rPr>
        <w:instrText xml:space="preserve"> TOC \o "1-4" \h \z \u </w:instrText>
      </w:r>
      <w:r>
        <w:rPr>
          <w:rFonts w:cs="Arial"/>
          <w:sz w:val="20"/>
          <w:szCs w:val="20"/>
        </w:rPr>
        <w:fldChar w:fldCharType="separate"/>
      </w:r>
      <w:hyperlink w:anchor="_Toc147329674" w:history="1">
        <w:r w:rsidR="006C400C" w:rsidRPr="007F404D">
          <w:rPr>
            <w:rStyle w:val="Hyperlink"/>
          </w:rPr>
          <w:t>Appendix HH</w:t>
        </w:r>
        <w:r w:rsidR="006C400C">
          <w:rPr>
            <w:webHidden/>
          </w:rPr>
          <w:tab/>
        </w:r>
        <w:r w:rsidR="006C400C">
          <w:rPr>
            <w:webHidden/>
          </w:rPr>
          <w:fldChar w:fldCharType="begin"/>
        </w:r>
        <w:r w:rsidR="006C400C">
          <w:rPr>
            <w:webHidden/>
          </w:rPr>
          <w:instrText xml:space="preserve"> PAGEREF _Toc147329674 \h </w:instrText>
        </w:r>
        <w:r w:rsidR="006C400C">
          <w:rPr>
            <w:webHidden/>
          </w:rPr>
        </w:r>
        <w:r w:rsidR="006C400C">
          <w:rPr>
            <w:webHidden/>
          </w:rPr>
          <w:fldChar w:fldCharType="separate"/>
        </w:r>
        <w:r w:rsidR="006C400C">
          <w:rPr>
            <w:webHidden/>
          </w:rPr>
          <w:t>2</w:t>
        </w:r>
        <w:r w:rsidR="006C400C">
          <w:rPr>
            <w:webHidden/>
          </w:rPr>
          <w:fldChar w:fldCharType="end"/>
        </w:r>
      </w:hyperlink>
    </w:p>
    <w:p w14:paraId="0F0FF8F4" w14:textId="1BCF2802" w:rsidR="006C400C" w:rsidRDefault="0049603E">
      <w:pPr>
        <w:pStyle w:val="TOC1"/>
        <w:rPr>
          <w:rFonts w:asciiTheme="minorHAnsi" w:eastAsiaTheme="minorEastAsia" w:hAnsiTheme="minorHAnsi" w:cstheme="minorBidi"/>
          <w:caps w:val="0"/>
          <w:sz w:val="22"/>
          <w:szCs w:val="22"/>
        </w:rPr>
      </w:pPr>
      <w:hyperlink w:anchor="_Toc147329675" w:history="1">
        <w:r w:rsidR="006C400C" w:rsidRPr="007F404D">
          <w:rPr>
            <w:rStyle w:val="Hyperlink"/>
          </w:rPr>
          <w:t>Long-term wheelING through service LTWTUCA</w:t>
        </w:r>
        <w:r w:rsidR="006C400C">
          <w:rPr>
            <w:webHidden/>
          </w:rPr>
          <w:tab/>
        </w:r>
        <w:r w:rsidR="006C400C">
          <w:rPr>
            <w:webHidden/>
          </w:rPr>
          <w:fldChar w:fldCharType="begin"/>
        </w:r>
        <w:r w:rsidR="006C400C">
          <w:rPr>
            <w:webHidden/>
          </w:rPr>
          <w:instrText xml:space="preserve"> PAGEREF _Toc147329675 \h </w:instrText>
        </w:r>
        <w:r w:rsidR="006C400C">
          <w:rPr>
            <w:webHidden/>
          </w:rPr>
        </w:r>
        <w:r w:rsidR="006C400C">
          <w:rPr>
            <w:webHidden/>
          </w:rPr>
          <w:fldChar w:fldCharType="separate"/>
        </w:r>
        <w:r w:rsidR="006C400C">
          <w:rPr>
            <w:webHidden/>
          </w:rPr>
          <w:t>5</w:t>
        </w:r>
        <w:r w:rsidR="006C400C">
          <w:rPr>
            <w:webHidden/>
          </w:rPr>
          <w:fldChar w:fldCharType="end"/>
        </w:r>
      </w:hyperlink>
    </w:p>
    <w:p w14:paraId="72CE5615" w14:textId="270E75EE" w:rsidR="006C400C" w:rsidRDefault="0049603E">
      <w:pPr>
        <w:pStyle w:val="TOC1"/>
        <w:rPr>
          <w:rFonts w:asciiTheme="minorHAnsi" w:eastAsiaTheme="minorEastAsia" w:hAnsiTheme="minorHAnsi" w:cstheme="minorBidi"/>
          <w:caps w:val="0"/>
          <w:sz w:val="22"/>
          <w:szCs w:val="22"/>
        </w:rPr>
      </w:pPr>
      <w:hyperlink w:anchor="_Toc147329676" w:history="1">
        <w:r w:rsidR="006C400C" w:rsidRPr="007F404D">
          <w:rPr>
            <w:rStyle w:val="Hyperlink"/>
          </w:rPr>
          <w:t>Article 1. Definitions</w:t>
        </w:r>
        <w:r w:rsidR="006C400C">
          <w:rPr>
            <w:webHidden/>
          </w:rPr>
          <w:tab/>
        </w:r>
        <w:r w:rsidR="006C400C">
          <w:rPr>
            <w:webHidden/>
          </w:rPr>
          <w:fldChar w:fldCharType="begin"/>
        </w:r>
        <w:r w:rsidR="006C400C">
          <w:rPr>
            <w:webHidden/>
          </w:rPr>
          <w:instrText xml:space="preserve"> PAGEREF _Toc147329676 \h </w:instrText>
        </w:r>
        <w:r w:rsidR="006C400C">
          <w:rPr>
            <w:webHidden/>
          </w:rPr>
        </w:r>
        <w:r w:rsidR="006C400C">
          <w:rPr>
            <w:webHidden/>
          </w:rPr>
          <w:fldChar w:fldCharType="separate"/>
        </w:r>
        <w:r w:rsidR="006C400C">
          <w:rPr>
            <w:webHidden/>
          </w:rPr>
          <w:t>6</w:t>
        </w:r>
        <w:r w:rsidR="006C400C">
          <w:rPr>
            <w:webHidden/>
          </w:rPr>
          <w:fldChar w:fldCharType="end"/>
        </w:r>
      </w:hyperlink>
    </w:p>
    <w:p w14:paraId="70C956FA" w14:textId="162106B7" w:rsidR="006C400C" w:rsidRDefault="0049603E">
      <w:pPr>
        <w:pStyle w:val="TOC1"/>
        <w:rPr>
          <w:rFonts w:asciiTheme="minorHAnsi" w:eastAsiaTheme="minorEastAsia" w:hAnsiTheme="minorHAnsi" w:cstheme="minorBidi"/>
          <w:caps w:val="0"/>
          <w:sz w:val="22"/>
          <w:szCs w:val="22"/>
        </w:rPr>
      </w:pPr>
      <w:hyperlink w:anchor="_Toc147329677" w:history="1">
        <w:r w:rsidR="006C400C" w:rsidRPr="007F404D">
          <w:rPr>
            <w:rStyle w:val="Hyperlink"/>
          </w:rPr>
          <w:t>Article 2. Effective Date, Term And Termination</w:t>
        </w:r>
        <w:r w:rsidR="006C400C">
          <w:rPr>
            <w:webHidden/>
          </w:rPr>
          <w:tab/>
        </w:r>
        <w:r w:rsidR="006C400C">
          <w:rPr>
            <w:webHidden/>
          </w:rPr>
          <w:fldChar w:fldCharType="begin"/>
        </w:r>
        <w:r w:rsidR="006C400C">
          <w:rPr>
            <w:webHidden/>
          </w:rPr>
          <w:instrText xml:space="preserve"> PAGEREF _Toc147329677 \h </w:instrText>
        </w:r>
        <w:r w:rsidR="006C400C">
          <w:rPr>
            <w:webHidden/>
          </w:rPr>
        </w:r>
        <w:r w:rsidR="006C400C">
          <w:rPr>
            <w:webHidden/>
          </w:rPr>
          <w:fldChar w:fldCharType="separate"/>
        </w:r>
        <w:r w:rsidR="006C400C">
          <w:rPr>
            <w:webHidden/>
          </w:rPr>
          <w:t>11</w:t>
        </w:r>
        <w:r w:rsidR="006C400C">
          <w:rPr>
            <w:webHidden/>
          </w:rPr>
          <w:fldChar w:fldCharType="end"/>
        </w:r>
      </w:hyperlink>
    </w:p>
    <w:p w14:paraId="771ABA44" w14:textId="59325A58"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78" w:history="1">
        <w:r w:rsidR="006C400C" w:rsidRPr="007F404D">
          <w:rPr>
            <w:rStyle w:val="Hyperlink"/>
            <w:noProof/>
          </w:rPr>
          <w:t>2.1</w:t>
        </w:r>
        <w:r w:rsidR="006C400C">
          <w:rPr>
            <w:rFonts w:asciiTheme="minorHAnsi" w:eastAsiaTheme="minorEastAsia" w:hAnsiTheme="minorHAnsi" w:cstheme="minorBidi"/>
            <w:noProof/>
            <w:sz w:val="22"/>
            <w:szCs w:val="22"/>
          </w:rPr>
          <w:tab/>
        </w:r>
        <w:r w:rsidR="006C400C" w:rsidRPr="007F404D">
          <w:rPr>
            <w:rStyle w:val="Hyperlink"/>
            <w:noProof/>
          </w:rPr>
          <w:t>Effective Date.</w:t>
        </w:r>
        <w:r w:rsidR="006C400C">
          <w:rPr>
            <w:noProof/>
            <w:webHidden/>
          </w:rPr>
          <w:tab/>
        </w:r>
        <w:r w:rsidR="006C400C">
          <w:rPr>
            <w:noProof/>
            <w:webHidden/>
          </w:rPr>
          <w:fldChar w:fldCharType="begin"/>
        </w:r>
        <w:r w:rsidR="006C400C">
          <w:rPr>
            <w:noProof/>
            <w:webHidden/>
          </w:rPr>
          <w:instrText xml:space="preserve"> PAGEREF _Toc147329678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5768AFDF" w14:textId="447728C4"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79" w:history="1">
        <w:r w:rsidR="006C400C" w:rsidRPr="007F404D">
          <w:rPr>
            <w:rStyle w:val="Hyperlink"/>
            <w:noProof/>
          </w:rPr>
          <w:t>2.2</w:t>
        </w:r>
        <w:r w:rsidR="006C400C">
          <w:rPr>
            <w:rFonts w:asciiTheme="minorHAnsi" w:eastAsiaTheme="minorEastAsia" w:hAnsiTheme="minorHAnsi" w:cstheme="minorBidi"/>
            <w:noProof/>
            <w:sz w:val="22"/>
            <w:szCs w:val="22"/>
          </w:rPr>
          <w:tab/>
        </w:r>
        <w:r w:rsidR="006C400C" w:rsidRPr="007F404D">
          <w:rPr>
            <w:rStyle w:val="Hyperlink"/>
            <w:noProof/>
          </w:rPr>
          <w:t>Term of LTWTUCA.</w:t>
        </w:r>
        <w:r w:rsidR="006C400C">
          <w:rPr>
            <w:noProof/>
            <w:webHidden/>
          </w:rPr>
          <w:tab/>
        </w:r>
        <w:r w:rsidR="006C400C">
          <w:rPr>
            <w:noProof/>
            <w:webHidden/>
          </w:rPr>
          <w:fldChar w:fldCharType="begin"/>
        </w:r>
        <w:r w:rsidR="006C400C">
          <w:rPr>
            <w:noProof/>
            <w:webHidden/>
          </w:rPr>
          <w:instrText xml:space="preserve"> PAGEREF _Toc147329679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662FF0E0" w14:textId="42A3E703"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80" w:history="1">
        <w:r w:rsidR="006C400C" w:rsidRPr="007F404D">
          <w:rPr>
            <w:rStyle w:val="Hyperlink"/>
            <w:noProof/>
          </w:rPr>
          <w:t>2.3</w:t>
        </w:r>
        <w:r w:rsidR="006C400C">
          <w:rPr>
            <w:rFonts w:asciiTheme="minorHAnsi" w:eastAsiaTheme="minorEastAsia" w:hAnsiTheme="minorHAnsi" w:cstheme="minorBidi"/>
            <w:noProof/>
            <w:sz w:val="22"/>
            <w:szCs w:val="22"/>
          </w:rPr>
          <w:tab/>
        </w:r>
        <w:r w:rsidR="006C400C" w:rsidRPr="007F404D">
          <w:rPr>
            <w:rStyle w:val="Hyperlink"/>
            <w:noProof/>
          </w:rPr>
          <w:t>Termination Procedures.</w:t>
        </w:r>
        <w:r w:rsidR="006C400C">
          <w:rPr>
            <w:noProof/>
            <w:webHidden/>
          </w:rPr>
          <w:tab/>
        </w:r>
        <w:r w:rsidR="006C400C">
          <w:rPr>
            <w:noProof/>
            <w:webHidden/>
          </w:rPr>
          <w:fldChar w:fldCharType="begin"/>
        </w:r>
        <w:r w:rsidR="006C400C">
          <w:rPr>
            <w:noProof/>
            <w:webHidden/>
          </w:rPr>
          <w:instrText xml:space="preserve"> PAGEREF _Toc147329680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5838ACAC" w14:textId="18880786" w:rsidR="006C400C" w:rsidRDefault="0049603E">
      <w:pPr>
        <w:pStyle w:val="TOC3"/>
        <w:tabs>
          <w:tab w:val="left" w:pos="1320"/>
          <w:tab w:val="right" w:leader="dot" w:pos="8990"/>
        </w:tabs>
        <w:rPr>
          <w:rFonts w:asciiTheme="minorHAnsi" w:eastAsiaTheme="minorEastAsia" w:hAnsiTheme="minorHAnsi" w:cstheme="minorBidi"/>
          <w:noProof/>
          <w:sz w:val="22"/>
          <w:szCs w:val="22"/>
        </w:rPr>
      </w:pPr>
      <w:hyperlink w:anchor="_Toc147329681" w:history="1">
        <w:r w:rsidR="006C400C" w:rsidRPr="007F404D">
          <w:rPr>
            <w:rStyle w:val="Hyperlink"/>
            <w:noProof/>
          </w:rPr>
          <w:t>2.3.1</w:t>
        </w:r>
        <w:r w:rsidR="006C400C">
          <w:rPr>
            <w:rFonts w:asciiTheme="minorHAnsi" w:eastAsiaTheme="minorEastAsia" w:hAnsiTheme="minorHAnsi" w:cstheme="minorBidi"/>
            <w:noProof/>
            <w:sz w:val="22"/>
            <w:szCs w:val="22"/>
          </w:rPr>
          <w:tab/>
        </w:r>
        <w:r w:rsidR="006C400C" w:rsidRPr="007F404D">
          <w:rPr>
            <w:rStyle w:val="Hyperlink"/>
            <w:noProof/>
          </w:rPr>
          <w:t>Written Notice.</w:t>
        </w:r>
        <w:r w:rsidR="006C400C">
          <w:rPr>
            <w:noProof/>
            <w:webHidden/>
          </w:rPr>
          <w:tab/>
        </w:r>
        <w:r w:rsidR="006C400C">
          <w:rPr>
            <w:noProof/>
            <w:webHidden/>
          </w:rPr>
          <w:fldChar w:fldCharType="begin"/>
        </w:r>
        <w:r w:rsidR="006C400C">
          <w:rPr>
            <w:noProof/>
            <w:webHidden/>
          </w:rPr>
          <w:instrText xml:space="preserve"> PAGEREF _Toc147329681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11452086" w14:textId="0E32D9EC" w:rsidR="006C400C" w:rsidRDefault="0049603E">
      <w:pPr>
        <w:pStyle w:val="TOC3"/>
        <w:tabs>
          <w:tab w:val="left" w:pos="1320"/>
          <w:tab w:val="right" w:leader="dot" w:pos="8990"/>
        </w:tabs>
        <w:rPr>
          <w:rFonts w:asciiTheme="minorHAnsi" w:eastAsiaTheme="minorEastAsia" w:hAnsiTheme="minorHAnsi" w:cstheme="minorBidi"/>
          <w:noProof/>
          <w:sz w:val="22"/>
          <w:szCs w:val="22"/>
        </w:rPr>
      </w:pPr>
      <w:hyperlink w:anchor="_Toc147329682" w:history="1">
        <w:r w:rsidR="006C400C" w:rsidRPr="007F404D">
          <w:rPr>
            <w:rStyle w:val="Hyperlink"/>
            <w:noProof/>
          </w:rPr>
          <w:t>2.3.2</w:t>
        </w:r>
        <w:r w:rsidR="006C400C">
          <w:rPr>
            <w:rFonts w:asciiTheme="minorHAnsi" w:eastAsiaTheme="minorEastAsia" w:hAnsiTheme="minorHAnsi" w:cstheme="minorBidi"/>
            <w:noProof/>
            <w:sz w:val="22"/>
            <w:szCs w:val="22"/>
          </w:rPr>
          <w:tab/>
        </w:r>
        <w:r w:rsidR="006C400C" w:rsidRPr="007F404D">
          <w:rPr>
            <w:rStyle w:val="Hyperlink"/>
            <w:noProof/>
          </w:rPr>
          <w:t>Default.</w:t>
        </w:r>
        <w:r w:rsidR="006C400C">
          <w:rPr>
            <w:noProof/>
            <w:webHidden/>
          </w:rPr>
          <w:tab/>
        </w:r>
        <w:r w:rsidR="006C400C">
          <w:rPr>
            <w:noProof/>
            <w:webHidden/>
          </w:rPr>
          <w:fldChar w:fldCharType="begin"/>
        </w:r>
        <w:r w:rsidR="006C400C">
          <w:rPr>
            <w:noProof/>
            <w:webHidden/>
          </w:rPr>
          <w:instrText xml:space="preserve"> PAGEREF _Toc147329682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23FD6695" w14:textId="659EA645"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683" w:history="1">
        <w:r w:rsidR="006C400C" w:rsidRPr="007F404D">
          <w:rPr>
            <w:rStyle w:val="Hyperlink"/>
            <w:noProof/>
          </w:rPr>
          <w:t>2.3.4</w:t>
        </w:r>
        <w:r w:rsidR="006C400C">
          <w:rPr>
            <w:noProof/>
            <w:webHidden/>
          </w:rPr>
          <w:tab/>
        </w:r>
        <w:r w:rsidR="006C400C">
          <w:rPr>
            <w:noProof/>
            <w:webHidden/>
          </w:rPr>
          <w:fldChar w:fldCharType="begin"/>
        </w:r>
        <w:r w:rsidR="006C400C">
          <w:rPr>
            <w:noProof/>
            <w:webHidden/>
          </w:rPr>
          <w:instrText xml:space="preserve"> PAGEREF _Toc147329683 \h </w:instrText>
        </w:r>
        <w:r w:rsidR="006C400C">
          <w:rPr>
            <w:noProof/>
            <w:webHidden/>
          </w:rPr>
        </w:r>
        <w:r w:rsidR="006C400C">
          <w:rPr>
            <w:noProof/>
            <w:webHidden/>
          </w:rPr>
          <w:fldChar w:fldCharType="separate"/>
        </w:r>
        <w:r w:rsidR="006C400C">
          <w:rPr>
            <w:noProof/>
            <w:webHidden/>
          </w:rPr>
          <w:t>11</w:t>
        </w:r>
        <w:r w:rsidR="006C400C">
          <w:rPr>
            <w:noProof/>
            <w:webHidden/>
          </w:rPr>
          <w:fldChar w:fldCharType="end"/>
        </w:r>
      </w:hyperlink>
    </w:p>
    <w:p w14:paraId="4B553AEB" w14:textId="03C488E2"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84" w:history="1">
        <w:r w:rsidR="006C400C" w:rsidRPr="007F404D">
          <w:rPr>
            <w:rStyle w:val="Hyperlink"/>
            <w:noProof/>
          </w:rPr>
          <w:t>2.4</w:t>
        </w:r>
        <w:r w:rsidR="006C400C">
          <w:rPr>
            <w:rFonts w:asciiTheme="minorHAnsi" w:eastAsiaTheme="minorEastAsia" w:hAnsiTheme="minorHAnsi" w:cstheme="minorBidi"/>
            <w:noProof/>
            <w:sz w:val="22"/>
            <w:szCs w:val="22"/>
          </w:rPr>
          <w:tab/>
        </w:r>
        <w:r w:rsidR="006C400C" w:rsidRPr="007F404D">
          <w:rPr>
            <w:rStyle w:val="Hyperlink"/>
            <w:noProof/>
          </w:rPr>
          <w:t>Termination Costs</w:t>
        </w:r>
        <w:r w:rsidR="006C400C">
          <w:rPr>
            <w:noProof/>
            <w:webHidden/>
          </w:rPr>
          <w:tab/>
        </w:r>
        <w:r w:rsidR="006C400C">
          <w:rPr>
            <w:noProof/>
            <w:webHidden/>
          </w:rPr>
          <w:fldChar w:fldCharType="begin"/>
        </w:r>
        <w:r w:rsidR="006C400C">
          <w:rPr>
            <w:noProof/>
            <w:webHidden/>
          </w:rPr>
          <w:instrText xml:space="preserve"> PAGEREF _Toc147329684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1FC22C94" w14:textId="19DBE5D0"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685" w:history="1">
        <w:r w:rsidR="006C400C" w:rsidRPr="007F404D">
          <w:rPr>
            <w:rStyle w:val="Hyperlink"/>
            <w:noProof/>
          </w:rPr>
          <w:t>2.4.1</w:t>
        </w:r>
        <w:r w:rsidR="006C400C">
          <w:rPr>
            <w:noProof/>
            <w:webHidden/>
          </w:rPr>
          <w:tab/>
        </w:r>
        <w:r w:rsidR="006C400C">
          <w:rPr>
            <w:noProof/>
            <w:webHidden/>
          </w:rPr>
          <w:fldChar w:fldCharType="begin"/>
        </w:r>
        <w:r w:rsidR="006C400C">
          <w:rPr>
            <w:noProof/>
            <w:webHidden/>
          </w:rPr>
          <w:instrText xml:space="preserve"> PAGEREF _Toc147329685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7734F01F" w14:textId="6243D321"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86" w:history="1">
        <w:r w:rsidR="006C400C" w:rsidRPr="007F404D">
          <w:rPr>
            <w:rStyle w:val="Hyperlink"/>
            <w:noProof/>
          </w:rPr>
          <w:t>2.5</w:t>
        </w:r>
        <w:r w:rsidR="006C400C">
          <w:rPr>
            <w:rFonts w:asciiTheme="minorHAnsi" w:eastAsiaTheme="minorEastAsia" w:hAnsiTheme="minorHAnsi" w:cstheme="minorBidi"/>
            <w:noProof/>
            <w:sz w:val="22"/>
            <w:szCs w:val="22"/>
          </w:rPr>
          <w:tab/>
        </w:r>
        <w:r w:rsidR="006C400C" w:rsidRPr="007F404D">
          <w:rPr>
            <w:rStyle w:val="Hyperlink"/>
            <w:noProof/>
          </w:rPr>
          <w:t>Survival.</w:t>
        </w:r>
        <w:r w:rsidR="006C400C">
          <w:rPr>
            <w:noProof/>
            <w:webHidden/>
          </w:rPr>
          <w:tab/>
        </w:r>
        <w:r w:rsidR="006C400C">
          <w:rPr>
            <w:noProof/>
            <w:webHidden/>
          </w:rPr>
          <w:fldChar w:fldCharType="begin"/>
        </w:r>
        <w:r w:rsidR="006C400C">
          <w:rPr>
            <w:noProof/>
            <w:webHidden/>
          </w:rPr>
          <w:instrText xml:space="preserve"> PAGEREF _Toc147329686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44ECC49B" w14:textId="61F12A27" w:rsidR="006C400C" w:rsidRDefault="0049603E">
      <w:pPr>
        <w:pStyle w:val="TOC1"/>
        <w:rPr>
          <w:rFonts w:asciiTheme="minorHAnsi" w:eastAsiaTheme="minorEastAsia" w:hAnsiTheme="minorHAnsi" w:cstheme="minorBidi"/>
          <w:caps w:val="0"/>
          <w:sz w:val="22"/>
          <w:szCs w:val="22"/>
        </w:rPr>
      </w:pPr>
      <w:hyperlink w:anchor="_Toc147329687" w:history="1">
        <w:r w:rsidR="006C400C" w:rsidRPr="007F404D">
          <w:rPr>
            <w:rStyle w:val="Hyperlink"/>
          </w:rPr>
          <w:t>Article 3. Regulatory Filings And CAISO Tariff Compliance</w:t>
        </w:r>
        <w:r w:rsidR="006C400C">
          <w:rPr>
            <w:webHidden/>
          </w:rPr>
          <w:tab/>
        </w:r>
        <w:r w:rsidR="006C400C">
          <w:rPr>
            <w:webHidden/>
          </w:rPr>
          <w:fldChar w:fldCharType="begin"/>
        </w:r>
        <w:r w:rsidR="006C400C">
          <w:rPr>
            <w:webHidden/>
          </w:rPr>
          <w:instrText xml:space="preserve"> PAGEREF _Toc147329687 \h </w:instrText>
        </w:r>
        <w:r w:rsidR="006C400C">
          <w:rPr>
            <w:webHidden/>
          </w:rPr>
        </w:r>
        <w:r w:rsidR="006C400C">
          <w:rPr>
            <w:webHidden/>
          </w:rPr>
          <w:fldChar w:fldCharType="separate"/>
        </w:r>
        <w:r w:rsidR="006C400C">
          <w:rPr>
            <w:webHidden/>
          </w:rPr>
          <w:t>12</w:t>
        </w:r>
        <w:r w:rsidR="006C400C">
          <w:rPr>
            <w:webHidden/>
          </w:rPr>
          <w:fldChar w:fldCharType="end"/>
        </w:r>
      </w:hyperlink>
    </w:p>
    <w:p w14:paraId="4A3F4526" w14:textId="05E4C00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88" w:history="1">
        <w:r w:rsidR="006C400C" w:rsidRPr="007F404D">
          <w:rPr>
            <w:rStyle w:val="Hyperlink"/>
            <w:noProof/>
          </w:rPr>
          <w:t>3.1</w:t>
        </w:r>
        <w:r w:rsidR="006C400C">
          <w:rPr>
            <w:rFonts w:asciiTheme="minorHAnsi" w:eastAsiaTheme="minorEastAsia" w:hAnsiTheme="minorHAnsi" w:cstheme="minorBidi"/>
            <w:noProof/>
            <w:sz w:val="22"/>
            <w:szCs w:val="22"/>
          </w:rPr>
          <w:tab/>
        </w:r>
        <w:r w:rsidR="006C400C" w:rsidRPr="007F404D">
          <w:rPr>
            <w:rStyle w:val="Hyperlink"/>
            <w:noProof/>
          </w:rPr>
          <w:t>Filing.</w:t>
        </w:r>
        <w:r w:rsidR="006C400C">
          <w:rPr>
            <w:noProof/>
            <w:webHidden/>
          </w:rPr>
          <w:tab/>
        </w:r>
        <w:r w:rsidR="006C400C">
          <w:rPr>
            <w:noProof/>
            <w:webHidden/>
          </w:rPr>
          <w:fldChar w:fldCharType="begin"/>
        </w:r>
        <w:r w:rsidR="006C400C">
          <w:rPr>
            <w:noProof/>
            <w:webHidden/>
          </w:rPr>
          <w:instrText xml:space="preserve"> PAGEREF _Toc147329688 \h </w:instrText>
        </w:r>
        <w:r w:rsidR="006C400C">
          <w:rPr>
            <w:noProof/>
            <w:webHidden/>
          </w:rPr>
        </w:r>
        <w:r w:rsidR="006C400C">
          <w:rPr>
            <w:noProof/>
            <w:webHidden/>
          </w:rPr>
          <w:fldChar w:fldCharType="separate"/>
        </w:r>
        <w:r w:rsidR="006C400C">
          <w:rPr>
            <w:noProof/>
            <w:webHidden/>
          </w:rPr>
          <w:t>12</w:t>
        </w:r>
        <w:r w:rsidR="006C400C">
          <w:rPr>
            <w:noProof/>
            <w:webHidden/>
          </w:rPr>
          <w:fldChar w:fldCharType="end"/>
        </w:r>
      </w:hyperlink>
    </w:p>
    <w:p w14:paraId="784CB0A5" w14:textId="6C552E32"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89" w:history="1">
        <w:r w:rsidR="006C400C" w:rsidRPr="007F404D">
          <w:rPr>
            <w:rStyle w:val="Hyperlink"/>
            <w:noProof/>
          </w:rPr>
          <w:t>3.2</w:t>
        </w:r>
        <w:r w:rsidR="006C400C">
          <w:rPr>
            <w:rFonts w:asciiTheme="minorHAnsi" w:eastAsiaTheme="minorEastAsia" w:hAnsiTheme="minorHAnsi" w:cstheme="minorBidi"/>
            <w:noProof/>
            <w:sz w:val="22"/>
            <w:szCs w:val="22"/>
          </w:rPr>
          <w:tab/>
        </w:r>
        <w:r w:rsidR="006C400C" w:rsidRPr="007F404D">
          <w:rPr>
            <w:rStyle w:val="Hyperlink"/>
            <w:noProof/>
          </w:rPr>
          <w:t>LTWTUCA Subject to Applicable Sections of the CAISO Tariff.</w:t>
        </w:r>
        <w:r w:rsidR="006C400C">
          <w:rPr>
            <w:noProof/>
            <w:webHidden/>
          </w:rPr>
          <w:tab/>
        </w:r>
        <w:r w:rsidR="006C400C">
          <w:rPr>
            <w:noProof/>
            <w:webHidden/>
          </w:rPr>
          <w:fldChar w:fldCharType="begin"/>
        </w:r>
        <w:r w:rsidR="006C400C">
          <w:rPr>
            <w:noProof/>
            <w:webHidden/>
          </w:rPr>
          <w:instrText xml:space="preserve"> PAGEREF _Toc147329689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3121B516" w14:textId="211ACEF2"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90" w:history="1">
        <w:r w:rsidR="006C400C" w:rsidRPr="007F404D">
          <w:rPr>
            <w:rStyle w:val="Hyperlink"/>
            <w:noProof/>
          </w:rPr>
          <w:t>3.3</w:t>
        </w:r>
        <w:r w:rsidR="006C400C">
          <w:rPr>
            <w:rFonts w:asciiTheme="minorHAnsi" w:eastAsiaTheme="minorEastAsia" w:hAnsiTheme="minorHAnsi" w:cstheme="minorBidi"/>
            <w:noProof/>
            <w:sz w:val="22"/>
            <w:szCs w:val="22"/>
          </w:rPr>
          <w:tab/>
        </w:r>
        <w:r w:rsidR="006C400C" w:rsidRPr="007F404D">
          <w:rPr>
            <w:rStyle w:val="Hyperlink"/>
            <w:noProof/>
          </w:rPr>
          <w:t>Relationship Between this LTWTUCA and the CAISO Tariff.</w:t>
        </w:r>
        <w:r w:rsidR="006C400C">
          <w:rPr>
            <w:noProof/>
            <w:webHidden/>
          </w:rPr>
          <w:tab/>
        </w:r>
        <w:r w:rsidR="006C400C">
          <w:rPr>
            <w:noProof/>
            <w:webHidden/>
          </w:rPr>
          <w:fldChar w:fldCharType="begin"/>
        </w:r>
        <w:r w:rsidR="006C400C">
          <w:rPr>
            <w:noProof/>
            <w:webHidden/>
          </w:rPr>
          <w:instrText xml:space="preserve"> PAGEREF _Toc147329690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752CCC4E" w14:textId="6114FDBF"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91" w:history="1">
        <w:r w:rsidR="006C400C" w:rsidRPr="007F404D">
          <w:rPr>
            <w:rStyle w:val="Hyperlink"/>
            <w:noProof/>
          </w:rPr>
          <w:t>3.4</w:t>
        </w:r>
        <w:r w:rsidR="006C400C">
          <w:rPr>
            <w:rFonts w:asciiTheme="minorHAnsi" w:eastAsiaTheme="minorEastAsia" w:hAnsiTheme="minorHAnsi" w:cstheme="minorBidi"/>
            <w:noProof/>
            <w:sz w:val="22"/>
            <w:szCs w:val="22"/>
          </w:rPr>
          <w:tab/>
        </w:r>
        <w:r w:rsidR="006C400C" w:rsidRPr="007F404D">
          <w:rPr>
            <w:rStyle w:val="Hyperlink"/>
            <w:noProof/>
          </w:rPr>
          <w:t>Relationship between this LTWTUCA and the Scheduling Coordinator’s LTWTSA</w:t>
        </w:r>
        <w:r w:rsidR="006C400C">
          <w:rPr>
            <w:noProof/>
            <w:webHidden/>
          </w:rPr>
          <w:tab/>
        </w:r>
        <w:r w:rsidR="006C400C">
          <w:rPr>
            <w:noProof/>
            <w:webHidden/>
          </w:rPr>
          <w:fldChar w:fldCharType="begin"/>
        </w:r>
        <w:r w:rsidR="006C400C">
          <w:rPr>
            <w:noProof/>
            <w:webHidden/>
          </w:rPr>
          <w:instrText xml:space="preserve"> PAGEREF _Toc147329691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52A6B8D5" w14:textId="7ACF5DD6" w:rsidR="006C400C" w:rsidRDefault="0049603E">
      <w:pPr>
        <w:pStyle w:val="TOC1"/>
        <w:rPr>
          <w:rFonts w:asciiTheme="minorHAnsi" w:eastAsiaTheme="minorEastAsia" w:hAnsiTheme="minorHAnsi" w:cstheme="minorBidi"/>
          <w:caps w:val="0"/>
          <w:sz w:val="22"/>
          <w:szCs w:val="22"/>
        </w:rPr>
      </w:pPr>
      <w:hyperlink w:anchor="_Toc147329692" w:history="1">
        <w:r w:rsidR="006C400C" w:rsidRPr="007F404D">
          <w:rPr>
            <w:rStyle w:val="Hyperlink"/>
          </w:rPr>
          <w:t>Article 4. Scope Of Service AND PERFORMANCE STANDARDS</w:t>
        </w:r>
        <w:r w:rsidR="006C400C">
          <w:rPr>
            <w:webHidden/>
          </w:rPr>
          <w:tab/>
        </w:r>
        <w:r w:rsidR="006C400C">
          <w:rPr>
            <w:webHidden/>
          </w:rPr>
          <w:fldChar w:fldCharType="begin"/>
        </w:r>
        <w:r w:rsidR="006C400C">
          <w:rPr>
            <w:webHidden/>
          </w:rPr>
          <w:instrText xml:space="preserve"> PAGEREF _Toc147329692 \h </w:instrText>
        </w:r>
        <w:r w:rsidR="006C400C">
          <w:rPr>
            <w:webHidden/>
          </w:rPr>
        </w:r>
        <w:r w:rsidR="006C400C">
          <w:rPr>
            <w:webHidden/>
          </w:rPr>
          <w:fldChar w:fldCharType="separate"/>
        </w:r>
        <w:r w:rsidR="006C400C">
          <w:rPr>
            <w:webHidden/>
          </w:rPr>
          <w:t>13</w:t>
        </w:r>
        <w:r w:rsidR="006C400C">
          <w:rPr>
            <w:webHidden/>
          </w:rPr>
          <w:fldChar w:fldCharType="end"/>
        </w:r>
      </w:hyperlink>
    </w:p>
    <w:p w14:paraId="610D9DD1" w14:textId="4EAA69F3"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93" w:history="1">
        <w:r w:rsidR="006C400C" w:rsidRPr="007F404D">
          <w:rPr>
            <w:rStyle w:val="Hyperlink"/>
            <w:noProof/>
          </w:rPr>
          <w:t>4.1</w:t>
        </w:r>
        <w:r w:rsidR="006C400C">
          <w:rPr>
            <w:rFonts w:asciiTheme="minorHAnsi" w:eastAsiaTheme="minorEastAsia" w:hAnsiTheme="minorHAnsi" w:cstheme="minorBidi"/>
            <w:noProof/>
            <w:sz w:val="22"/>
            <w:szCs w:val="22"/>
          </w:rPr>
          <w:tab/>
        </w:r>
        <w:r w:rsidR="006C400C" w:rsidRPr="007F404D">
          <w:rPr>
            <w:rStyle w:val="Hyperlink"/>
            <w:noProof/>
          </w:rPr>
          <w:t>Performance Standards.</w:t>
        </w:r>
        <w:r w:rsidR="006C400C">
          <w:rPr>
            <w:noProof/>
            <w:webHidden/>
          </w:rPr>
          <w:tab/>
        </w:r>
        <w:r w:rsidR="006C400C">
          <w:rPr>
            <w:noProof/>
            <w:webHidden/>
          </w:rPr>
          <w:fldChar w:fldCharType="begin"/>
        </w:r>
        <w:r w:rsidR="006C400C">
          <w:rPr>
            <w:noProof/>
            <w:webHidden/>
          </w:rPr>
          <w:instrText xml:space="preserve"> PAGEREF _Toc147329693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626C3DFB" w14:textId="769A2B1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94" w:history="1">
        <w:r w:rsidR="006C400C" w:rsidRPr="007F404D">
          <w:rPr>
            <w:rStyle w:val="Hyperlink"/>
            <w:noProof/>
          </w:rPr>
          <w:t>4.2</w:t>
        </w:r>
        <w:r w:rsidR="006C400C">
          <w:rPr>
            <w:rFonts w:asciiTheme="minorHAnsi" w:eastAsiaTheme="minorEastAsia" w:hAnsiTheme="minorHAnsi" w:cstheme="minorBidi"/>
            <w:noProof/>
            <w:sz w:val="22"/>
            <w:szCs w:val="22"/>
          </w:rPr>
          <w:tab/>
        </w:r>
        <w:r w:rsidR="006C400C" w:rsidRPr="007F404D">
          <w:rPr>
            <w:rStyle w:val="Hyperlink"/>
            <w:noProof/>
          </w:rPr>
          <w:t>Long-term Wheeling Through Priority.</w:t>
        </w:r>
        <w:r w:rsidR="006C400C">
          <w:rPr>
            <w:noProof/>
            <w:webHidden/>
          </w:rPr>
          <w:tab/>
        </w:r>
        <w:r w:rsidR="006C400C">
          <w:rPr>
            <w:noProof/>
            <w:webHidden/>
          </w:rPr>
          <w:fldChar w:fldCharType="begin"/>
        </w:r>
        <w:r w:rsidR="006C400C">
          <w:rPr>
            <w:noProof/>
            <w:webHidden/>
          </w:rPr>
          <w:instrText xml:space="preserve"> PAGEREF _Toc147329694 \h </w:instrText>
        </w:r>
        <w:r w:rsidR="006C400C">
          <w:rPr>
            <w:noProof/>
            <w:webHidden/>
          </w:rPr>
        </w:r>
        <w:r w:rsidR="006C400C">
          <w:rPr>
            <w:noProof/>
            <w:webHidden/>
          </w:rPr>
          <w:fldChar w:fldCharType="separate"/>
        </w:r>
        <w:r w:rsidR="006C400C">
          <w:rPr>
            <w:noProof/>
            <w:webHidden/>
          </w:rPr>
          <w:t>13</w:t>
        </w:r>
        <w:r w:rsidR="006C400C">
          <w:rPr>
            <w:noProof/>
            <w:webHidden/>
          </w:rPr>
          <w:fldChar w:fldCharType="end"/>
        </w:r>
      </w:hyperlink>
    </w:p>
    <w:p w14:paraId="6D92A4F7" w14:textId="06C09660" w:rsidR="006C400C" w:rsidRDefault="0049603E">
      <w:pPr>
        <w:pStyle w:val="TOC1"/>
        <w:rPr>
          <w:rFonts w:asciiTheme="minorHAnsi" w:eastAsiaTheme="minorEastAsia" w:hAnsiTheme="minorHAnsi" w:cstheme="minorBidi"/>
          <w:caps w:val="0"/>
          <w:sz w:val="22"/>
          <w:szCs w:val="22"/>
        </w:rPr>
      </w:pPr>
      <w:hyperlink w:anchor="_Toc147329695" w:history="1">
        <w:r w:rsidR="006C400C" w:rsidRPr="007F404D">
          <w:rPr>
            <w:rStyle w:val="Hyperlink"/>
          </w:rPr>
          <w:t>Article 5. NETWORK Upgrades INTERCONNECTION</w:t>
        </w:r>
        <w:r w:rsidR="006C400C">
          <w:rPr>
            <w:webHidden/>
          </w:rPr>
          <w:tab/>
        </w:r>
        <w:r w:rsidR="006C400C">
          <w:rPr>
            <w:webHidden/>
          </w:rPr>
          <w:fldChar w:fldCharType="begin"/>
        </w:r>
        <w:r w:rsidR="006C400C">
          <w:rPr>
            <w:webHidden/>
          </w:rPr>
          <w:instrText xml:space="preserve"> PAGEREF _Toc147329695 \h </w:instrText>
        </w:r>
        <w:r w:rsidR="006C400C">
          <w:rPr>
            <w:webHidden/>
          </w:rPr>
        </w:r>
        <w:r w:rsidR="006C400C">
          <w:rPr>
            <w:webHidden/>
          </w:rPr>
          <w:fldChar w:fldCharType="separate"/>
        </w:r>
        <w:r w:rsidR="006C400C">
          <w:rPr>
            <w:webHidden/>
          </w:rPr>
          <w:t>14</w:t>
        </w:r>
        <w:r w:rsidR="006C400C">
          <w:rPr>
            <w:webHidden/>
          </w:rPr>
          <w:fldChar w:fldCharType="end"/>
        </w:r>
      </w:hyperlink>
    </w:p>
    <w:p w14:paraId="2DCF8F51" w14:textId="130E7152" w:rsidR="006C400C" w:rsidRDefault="0049603E">
      <w:pPr>
        <w:pStyle w:val="TOC1"/>
        <w:rPr>
          <w:rFonts w:asciiTheme="minorHAnsi" w:eastAsiaTheme="minorEastAsia" w:hAnsiTheme="minorHAnsi" w:cstheme="minorBidi"/>
          <w:caps w:val="0"/>
          <w:sz w:val="22"/>
          <w:szCs w:val="22"/>
        </w:rPr>
      </w:pPr>
      <w:hyperlink w:anchor="_Toc147329696" w:history="1">
        <w:r w:rsidR="006C400C" w:rsidRPr="007F404D">
          <w:rPr>
            <w:rStyle w:val="Hyperlink"/>
          </w:rPr>
          <w:t>Engineering, Procurement, And Construction</w:t>
        </w:r>
        <w:r w:rsidR="006C400C">
          <w:rPr>
            <w:webHidden/>
          </w:rPr>
          <w:tab/>
        </w:r>
        <w:r w:rsidR="006C400C">
          <w:rPr>
            <w:webHidden/>
          </w:rPr>
          <w:fldChar w:fldCharType="begin"/>
        </w:r>
        <w:r w:rsidR="006C400C">
          <w:rPr>
            <w:webHidden/>
          </w:rPr>
          <w:instrText xml:space="preserve"> PAGEREF _Toc147329696 \h </w:instrText>
        </w:r>
        <w:r w:rsidR="006C400C">
          <w:rPr>
            <w:webHidden/>
          </w:rPr>
        </w:r>
        <w:r w:rsidR="006C400C">
          <w:rPr>
            <w:webHidden/>
          </w:rPr>
          <w:fldChar w:fldCharType="separate"/>
        </w:r>
        <w:r w:rsidR="006C400C">
          <w:rPr>
            <w:webHidden/>
          </w:rPr>
          <w:t>14</w:t>
        </w:r>
        <w:r w:rsidR="006C400C">
          <w:rPr>
            <w:webHidden/>
          </w:rPr>
          <w:fldChar w:fldCharType="end"/>
        </w:r>
      </w:hyperlink>
    </w:p>
    <w:p w14:paraId="0EB9EC5F" w14:textId="09C00937"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697" w:history="1">
        <w:r w:rsidR="006C400C" w:rsidRPr="007F404D">
          <w:rPr>
            <w:rStyle w:val="Hyperlink"/>
            <w:noProof/>
          </w:rPr>
          <w:t xml:space="preserve">5.1 </w:t>
        </w:r>
        <w:r w:rsidR="006C400C">
          <w:rPr>
            <w:rFonts w:asciiTheme="minorHAnsi" w:eastAsiaTheme="minorEastAsia" w:hAnsiTheme="minorHAnsi" w:cstheme="minorBidi"/>
            <w:noProof/>
            <w:sz w:val="22"/>
            <w:szCs w:val="22"/>
          </w:rPr>
          <w:tab/>
        </w:r>
        <w:r w:rsidR="006C400C" w:rsidRPr="007F404D">
          <w:rPr>
            <w:rStyle w:val="Hyperlink"/>
            <w:noProof/>
          </w:rPr>
          <w:t>Options.</w:t>
        </w:r>
        <w:r w:rsidR="006C400C">
          <w:rPr>
            <w:noProof/>
            <w:webHidden/>
          </w:rPr>
          <w:tab/>
        </w:r>
        <w:r w:rsidR="006C400C">
          <w:rPr>
            <w:noProof/>
            <w:webHidden/>
          </w:rPr>
          <w:fldChar w:fldCharType="begin"/>
        </w:r>
        <w:r w:rsidR="006C400C">
          <w:rPr>
            <w:noProof/>
            <w:webHidden/>
          </w:rPr>
          <w:instrText xml:space="preserve"> PAGEREF _Toc147329697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0DADB91A" w14:textId="4C7B2CB7" w:rsidR="006C400C" w:rsidRDefault="0049603E">
      <w:pPr>
        <w:pStyle w:val="TOC3"/>
        <w:tabs>
          <w:tab w:val="left" w:pos="1320"/>
          <w:tab w:val="right" w:leader="dot" w:pos="8990"/>
        </w:tabs>
        <w:rPr>
          <w:rFonts w:asciiTheme="minorHAnsi" w:eastAsiaTheme="minorEastAsia" w:hAnsiTheme="minorHAnsi" w:cstheme="minorBidi"/>
          <w:noProof/>
          <w:sz w:val="22"/>
          <w:szCs w:val="22"/>
        </w:rPr>
      </w:pPr>
      <w:hyperlink w:anchor="_Toc147329698" w:history="1">
        <w:r w:rsidR="006C400C" w:rsidRPr="007F404D">
          <w:rPr>
            <w:rStyle w:val="Hyperlink"/>
            <w:noProof/>
          </w:rPr>
          <w:t>5.1.1</w:t>
        </w:r>
        <w:r w:rsidR="006C400C">
          <w:rPr>
            <w:rFonts w:asciiTheme="minorHAnsi" w:eastAsiaTheme="minorEastAsia" w:hAnsiTheme="minorHAnsi" w:cstheme="minorBidi"/>
            <w:noProof/>
            <w:sz w:val="22"/>
            <w:szCs w:val="22"/>
          </w:rPr>
          <w:tab/>
        </w:r>
        <w:r w:rsidR="006C400C" w:rsidRPr="007F404D">
          <w:rPr>
            <w:rStyle w:val="Hyperlink"/>
            <w:noProof/>
          </w:rPr>
          <w:t>Affected Participating TO Standards.</w:t>
        </w:r>
        <w:r w:rsidR="006C400C">
          <w:rPr>
            <w:noProof/>
            <w:webHidden/>
          </w:rPr>
          <w:tab/>
        </w:r>
        <w:r w:rsidR="006C400C">
          <w:rPr>
            <w:noProof/>
            <w:webHidden/>
          </w:rPr>
          <w:fldChar w:fldCharType="begin"/>
        </w:r>
        <w:r w:rsidR="006C400C">
          <w:rPr>
            <w:noProof/>
            <w:webHidden/>
          </w:rPr>
          <w:instrText xml:space="preserve"> PAGEREF _Toc147329698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5CA2E3F3" w14:textId="5DDAEFC5" w:rsidR="006C400C" w:rsidRDefault="0049603E">
      <w:pPr>
        <w:pStyle w:val="TOC3"/>
        <w:tabs>
          <w:tab w:val="left" w:pos="1320"/>
          <w:tab w:val="right" w:leader="dot" w:pos="8990"/>
        </w:tabs>
        <w:rPr>
          <w:rFonts w:asciiTheme="minorHAnsi" w:eastAsiaTheme="minorEastAsia" w:hAnsiTheme="minorHAnsi" w:cstheme="minorBidi"/>
          <w:noProof/>
          <w:sz w:val="22"/>
          <w:szCs w:val="22"/>
        </w:rPr>
      </w:pPr>
      <w:hyperlink w:anchor="_Toc147329699" w:history="1">
        <w:r w:rsidR="006C400C" w:rsidRPr="007F404D">
          <w:rPr>
            <w:rStyle w:val="Hyperlink"/>
            <w:noProof/>
          </w:rPr>
          <w:t>5.1.2</w:t>
        </w:r>
        <w:r w:rsidR="006C400C">
          <w:rPr>
            <w:rFonts w:asciiTheme="minorHAnsi" w:eastAsiaTheme="minorEastAsia" w:hAnsiTheme="minorHAnsi" w:cstheme="minorBidi"/>
            <w:noProof/>
            <w:sz w:val="22"/>
            <w:szCs w:val="22"/>
          </w:rPr>
          <w:tab/>
        </w:r>
        <w:r w:rsidR="006C400C" w:rsidRPr="007F404D">
          <w:rPr>
            <w:rStyle w:val="Hyperlink"/>
            <w:noProof/>
          </w:rPr>
          <w:t>Option to Build.</w:t>
        </w:r>
        <w:r w:rsidR="006C400C">
          <w:rPr>
            <w:noProof/>
            <w:webHidden/>
          </w:rPr>
          <w:tab/>
        </w:r>
        <w:r w:rsidR="006C400C">
          <w:rPr>
            <w:noProof/>
            <w:webHidden/>
          </w:rPr>
          <w:fldChar w:fldCharType="begin"/>
        </w:r>
        <w:r w:rsidR="006C400C">
          <w:rPr>
            <w:noProof/>
            <w:webHidden/>
          </w:rPr>
          <w:instrText xml:space="preserve"> PAGEREF _Toc147329699 \h </w:instrText>
        </w:r>
        <w:r w:rsidR="006C400C">
          <w:rPr>
            <w:noProof/>
            <w:webHidden/>
          </w:rPr>
        </w:r>
        <w:r w:rsidR="006C400C">
          <w:rPr>
            <w:noProof/>
            <w:webHidden/>
          </w:rPr>
          <w:fldChar w:fldCharType="separate"/>
        </w:r>
        <w:r w:rsidR="006C400C">
          <w:rPr>
            <w:noProof/>
            <w:webHidden/>
          </w:rPr>
          <w:t>14</w:t>
        </w:r>
        <w:r w:rsidR="006C400C">
          <w:rPr>
            <w:noProof/>
            <w:webHidden/>
          </w:rPr>
          <w:fldChar w:fldCharType="end"/>
        </w:r>
      </w:hyperlink>
    </w:p>
    <w:p w14:paraId="700FC262" w14:textId="070F0615" w:rsidR="006C400C" w:rsidRDefault="0049603E">
      <w:pPr>
        <w:pStyle w:val="TOC3"/>
        <w:tabs>
          <w:tab w:val="left" w:pos="1320"/>
          <w:tab w:val="right" w:leader="dot" w:pos="8990"/>
        </w:tabs>
        <w:rPr>
          <w:rFonts w:asciiTheme="minorHAnsi" w:eastAsiaTheme="minorEastAsia" w:hAnsiTheme="minorHAnsi" w:cstheme="minorBidi"/>
          <w:noProof/>
          <w:sz w:val="22"/>
          <w:szCs w:val="22"/>
        </w:rPr>
      </w:pPr>
      <w:hyperlink w:anchor="_Toc147329700" w:history="1">
        <w:r w:rsidR="006C400C" w:rsidRPr="007F404D">
          <w:rPr>
            <w:rStyle w:val="Hyperlink"/>
            <w:noProof/>
          </w:rPr>
          <w:t xml:space="preserve">5.1.3 </w:t>
        </w:r>
        <w:r w:rsidR="006C400C">
          <w:rPr>
            <w:rFonts w:asciiTheme="minorHAnsi" w:eastAsiaTheme="minorEastAsia" w:hAnsiTheme="minorHAnsi" w:cstheme="minorBidi"/>
            <w:noProof/>
            <w:sz w:val="22"/>
            <w:szCs w:val="22"/>
          </w:rPr>
          <w:tab/>
        </w:r>
        <w:r w:rsidR="006C400C" w:rsidRPr="007F404D">
          <w:rPr>
            <w:rStyle w:val="Hyperlink"/>
            <w:noProof/>
          </w:rPr>
          <w:t>Merchant Option.</w:t>
        </w:r>
        <w:r w:rsidR="006C400C">
          <w:rPr>
            <w:noProof/>
            <w:webHidden/>
          </w:rPr>
          <w:tab/>
        </w:r>
        <w:r w:rsidR="006C400C">
          <w:rPr>
            <w:noProof/>
            <w:webHidden/>
          </w:rPr>
          <w:fldChar w:fldCharType="begin"/>
        </w:r>
        <w:r w:rsidR="006C400C">
          <w:rPr>
            <w:noProof/>
            <w:webHidden/>
          </w:rPr>
          <w:instrText xml:space="preserve"> PAGEREF _Toc147329700 \h </w:instrText>
        </w:r>
        <w:r w:rsidR="006C400C">
          <w:rPr>
            <w:noProof/>
            <w:webHidden/>
          </w:rPr>
        </w:r>
        <w:r w:rsidR="006C400C">
          <w:rPr>
            <w:noProof/>
            <w:webHidden/>
          </w:rPr>
          <w:fldChar w:fldCharType="separate"/>
        </w:r>
        <w:r w:rsidR="006C400C">
          <w:rPr>
            <w:noProof/>
            <w:webHidden/>
          </w:rPr>
          <w:t>15</w:t>
        </w:r>
        <w:r w:rsidR="006C400C">
          <w:rPr>
            <w:noProof/>
            <w:webHidden/>
          </w:rPr>
          <w:fldChar w:fldCharType="end"/>
        </w:r>
      </w:hyperlink>
    </w:p>
    <w:p w14:paraId="27A11307" w14:textId="5FFAD7D7" w:rsidR="006C400C" w:rsidRDefault="0049603E">
      <w:pPr>
        <w:pStyle w:val="TOC2"/>
        <w:tabs>
          <w:tab w:val="right" w:leader="dot" w:pos="8990"/>
        </w:tabs>
        <w:rPr>
          <w:rFonts w:asciiTheme="minorHAnsi" w:eastAsiaTheme="minorEastAsia" w:hAnsiTheme="minorHAnsi" w:cstheme="minorBidi"/>
          <w:noProof/>
          <w:sz w:val="22"/>
          <w:szCs w:val="22"/>
        </w:rPr>
      </w:pPr>
      <w:hyperlink w:anchor="_Toc147329701" w:history="1">
        <w:r w:rsidR="006C400C" w:rsidRPr="007F404D">
          <w:rPr>
            <w:rStyle w:val="Hyperlink"/>
            <w:noProof/>
          </w:rPr>
          <w:t>5.2 General Conditions Applicable to Option to Build.</w:t>
        </w:r>
        <w:r w:rsidR="006C400C">
          <w:rPr>
            <w:noProof/>
            <w:webHidden/>
          </w:rPr>
          <w:tab/>
        </w:r>
        <w:r w:rsidR="006C400C">
          <w:rPr>
            <w:noProof/>
            <w:webHidden/>
          </w:rPr>
          <w:fldChar w:fldCharType="begin"/>
        </w:r>
        <w:r w:rsidR="006C400C">
          <w:rPr>
            <w:noProof/>
            <w:webHidden/>
          </w:rPr>
          <w:instrText xml:space="preserve"> PAGEREF _Toc147329701 \h </w:instrText>
        </w:r>
        <w:r w:rsidR="006C400C">
          <w:rPr>
            <w:noProof/>
            <w:webHidden/>
          </w:rPr>
        </w:r>
        <w:r w:rsidR="006C400C">
          <w:rPr>
            <w:noProof/>
            <w:webHidden/>
          </w:rPr>
          <w:fldChar w:fldCharType="separate"/>
        </w:r>
        <w:r w:rsidR="006C400C">
          <w:rPr>
            <w:noProof/>
            <w:webHidden/>
          </w:rPr>
          <w:t>15</w:t>
        </w:r>
        <w:r w:rsidR="006C400C">
          <w:rPr>
            <w:noProof/>
            <w:webHidden/>
          </w:rPr>
          <w:fldChar w:fldCharType="end"/>
        </w:r>
      </w:hyperlink>
    </w:p>
    <w:p w14:paraId="6963BCE5" w14:textId="2F2BF552"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02" w:history="1">
        <w:r w:rsidR="006C400C" w:rsidRPr="007F404D">
          <w:rPr>
            <w:rStyle w:val="Hyperlink"/>
            <w:noProof/>
          </w:rPr>
          <w:t>5.3</w:t>
        </w:r>
        <w:r w:rsidR="006C400C">
          <w:rPr>
            <w:rFonts w:asciiTheme="minorHAnsi" w:eastAsiaTheme="minorEastAsia" w:hAnsiTheme="minorHAnsi" w:cstheme="minorBidi"/>
            <w:noProof/>
            <w:sz w:val="22"/>
            <w:szCs w:val="22"/>
          </w:rPr>
          <w:tab/>
        </w:r>
        <w:r w:rsidR="006C400C" w:rsidRPr="007F404D">
          <w:rPr>
            <w:rStyle w:val="Hyperlink"/>
            <w:noProof/>
          </w:rPr>
          <w:t>Equipment Procurement.</w:t>
        </w:r>
        <w:r w:rsidR="006C400C">
          <w:rPr>
            <w:noProof/>
            <w:webHidden/>
          </w:rPr>
          <w:tab/>
        </w:r>
        <w:r w:rsidR="006C400C">
          <w:rPr>
            <w:noProof/>
            <w:webHidden/>
          </w:rPr>
          <w:fldChar w:fldCharType="begin"/>
        </w:r>
        <w:r w:rsidR="006C400C">
          <w:rPr>
            <w:noProof/>
            <w:webHidden/>
          </w:rPr>
          <w:instrText xml:space="preserve"> PAGEREF _Toc147329702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325296BA" w14:textId="0557CFE3"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3" w:history="1">
        <w:r w:rsidR="006C400C" w:rsidRPr="007F404D">
          <w:rPr>
            <w:rStyle w:val="Hyperlink"/>
            <w:noProof/>
          </w:rPr>
          <w:t>5.3.1</w:t>
        </w:r>
        <w:r w:rsidR="006C400C">
          <w:rPr>
            <w:noProof/>
            <w:webHidden/>
          </w:rPr>
          <w:tab/>
        </w:r>
        <w:r w:rsidR="006C400C">
          <w:rPr>
            <w:noProof/>
            <w:webHidden/>
          </w:rPr>
          <w:fldChar w:fldCharType="begin"/>
        </w:r>
        <w:r w:rsidR="006C400C">
          <w:rPr>
            <w:noProof/>
            <w:webHidden/>
          </w:rPr>
          <w:instrText xml:space="preserve"> PAGEREF _Toc147329703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256D28E0" w14:textId="1AC4BFB2"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4" w:history="1">
        <w:r w:rsidR="006C400C" w:rsidRPr="007F404D">
          <w:rPr>
            <w:rStyle w:val="Hyperlink"/>
            <w:noProof/>
          </w:rPr>
          <w:t>5.3.2</w:t>
        </w:r>
        <w:r w:rsidR="006C400C">
          <w:rPr>
            <w:noProof/>
            <w:webHidden/>
          </w:rPr>
          <w:tab/>
        </w:r>
        <w:r w:rsidR="006C400C">
          <w:rPr>
            <w:noProof/>
            <w:webHidden/>
          </w:rPr>
          <w:fldChar w:fldCharType="begin"/>
        </w:r>
        <w:r w:rsidR="006C400C">
          <w:rPr>
            <w:noProof/>
            <w:webHidden/>
          </w:rPr>
          <w:instrText xml:space="preserve"> PAGEREF _Toc147329704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67C5E1E7" w14:textId="3FF78E3D"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05" w:history="1">
        <w:r w:rsidR="006C400C" w:rsidRPr="007F404D">
          <w:rPr>
            <w:rStyle w:val="Hyperlink"/>
            <w:noProof/>
          </w:rPr>
          <w:t>5.4</w:t>
        </w:r>
        <w:r w:rsidR="006C400C">
          <w:rPr>
            <w:rFonts w:asciiTheme="minorHAnsi" w:eastAsiaTheme="minorEastAsia" w:hAnsiTheme="minorHAnsi" w:cstheme="minorBidi"/>
            <w:noProof/>
            <w:sz w:val="22"/>
            <w:szCs w:val="22"/>
          </w:rPr>
          <w:tab/>
        </w:r>
        <w:r w:rsidR="006C400C" w:rsidRPr="007F404D">
          <w:rPr>
            <w:rStyle w:val="Hyperlink"/>
            <w:noProof/>
          </w:rPr>
          <w:t>Construction Commencement.</w:t>
        </w:r>
        <w:r w:rsidR="006C400C">
          <w:rPr>
            <w:noProof/>
            <w:webHidden/>
          </w:rPr>
          <w:tab/>
        </w:r>
        <w:r w:rsidR="006C400C">
          <w:rPr>
            <w:noProof/>
            <w:webHidden/>
          </w:rPr>
          <w:fldChar w:fldCharType="begin"/>
        </w:r>
        <w:r w:rsidR="006C400C">
          <w:rPr>
            <w:noProof/>
            <w:webHidden/>
          </w:rPr>
          <w:instrText xml:space="preserve"> PAGEREF _Toc147329705 \h </w:instrText>
        </w:r>
        <w:r w:rsidR="006C400C">
          <w:rPr>
            <w:noProof/>
            <w:webHidden/>
          </w:rPr>
        </w:r>
        <w:r w:rsidR="006C400C">
          <w:rPr>
            <w:noProof/>
            <w:webHidden/>
          </w:rPr>
          <w:fldChar w:fldCharType="separate"/>
        </w:r>
        <w:r w:rsidR="006C400C">
          <w:rPr>
            <w:noProof/>
            <w:webHidden/>
          </w:rPr>
          <w:t>17</w:t>
        </w:r>
        <w:r w:rsidR="006C400C">
          <w:rPr>
            <w:noProof/>
            <w:webHidden/>
          </w:rPr>
          <w:fldChar w:fldCharType="end"/>
        </w:r>
      </w:hyperlink>
    </w:p>
    <w:p w14:paraId="2D785487" w14:textId="431B6304"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6" w:history="1">
        <w:r w:rsidR="006C400C" w:rsidRPr="007F404D">
          <w:rPr>
            <w:rStyle w:val="Hyperlink"/>
            <w:noProof/>
          </w:rPr>
          <w:t>5.4.1</w:t>
        </w:r>
        <w:r w:rsidR="006C400C">
          <w:rPr>
            <w:noProof/>
            <w:webHidden/>
          </w:rPr>
          <w:tab/>
        </w:r>
        <w:r w:rsidR="006C400C">
          <w:rPr>
            <w:noProof/>
            <w:webHidden/>
          </w:rPr>
          <w:fldChar w:fldCharType="begin"/>
        </w:r>
        <w:r w:rsidR="006C400C">
          <w:rPr>
            <w:noProof/>
            <w:webHidden/>
          </w:rPr>
          <w:instrText xml:space="preserve"> PAGEREF _Toc147329706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7C4F9150" w14:textId="7A2A6C0D"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7" w:history="1">
        <w:r w:rsidR="006C400C" w:rsidRPr="007F404D">
          <w:rPr>
            <w:rStyle w:val="Hyperlink"/>
            <w:noProof/>
          </w:rPr>
          <w:t>5.4.2</w:t>
        </w:r>
        <w:r w:rsidR="006C400C">
          <w:rPr>
            <w:noProof/>
            <w:webHidden/>
          </w:rPr>
          <w:tab/>
        </w:r>
        <w:r w:rsidR="006C400C">
          <w:rPr>
            <w:noProof/>
            <w:webHidden/>
          </w:rPr>
          <w:fldChar w:fldCharType="begin"/>
        </w:r>
        <w:r w:rsidR="006C400C">
          <w:rPr>
            <w:noProof/>
            <w:webHidden/>
          </w:rPr>
          <w:instrText xml:space="preserve"> PAGEREF _Toc147329707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138694D7" w14:textId="5276AAAB"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8" w:history="1">
        <w:r w:rsidR="006C400C" w:rsidRPr="007F404D">
          <w:rPr>
            <w:rStyle w:val="Hyperlink"/>
            <w:noProof/>
          </w:rPr>
          <w:t>5.4.3</w:t>
        </w:r>
        <w:r w:rsidR="006C400C">
          <w:rPr>
            <w:noProof/>
            <w:webHidden/>
          </w:rPr>
          <w:tab/>
        </w:r>
        <w:r w:rsidR="006C400C">
          <w:rPr>
            <w:noProof/>
            <w:webHidden/>
          </w:rPr>
          <w:fldChar w:fldCharType="begin"/>
        </w:r>
        <w:r w:rsidR="006C400C">
          <w:rPr>
            <w:noProof/>
            <w:webHidden/>
          </w:rPr>
          <w:instrText xml:space="preserve"> PAGEREF _Toc147329708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D08A970" w14:textId="5E3AE2CC"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09" w:history="1">
        <w:r w:rsidR="006C400C" w:rsidRPr="007F404D">
          <w:rPr>
            <w:rStyle w:val="Hyperlink"/>
            <w:noProof/>
          </w:rPr>
          <w:t>5.4.4</w:t>
        </w:r>
        <w:r w:rsidR="006C400C">
          <w:rPr>
            <w:noProof/>
            <w:webHidden/>
          </w:rPr>
          <w:tab/>
        </w:r>
        <w:r w:rsidR="006C400C">
          <w:rPr>
            <w:noProof/>
            <w:webHidden/>
          </w:rPr>
          <w:fldChar w:fldCharType="begin"/>
        </w:r>
        <w:r w:rsidR="006C400C">
          <w:rPr>
            <w:noProof/>
            <w:webHidden/>
          </w:rPr>
          <w:instrText xml:space="preserve"> PAGEREF _Toc147329709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40590368" w14:textId="1E96FAE9"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10" w:history="1">
        <w:r w:rsidR="006C400C" w:rsidRPr="007F404D">
          <w:rPr>
            <w:rStyle w:val="Hyperlink"/>
            <w:noProof/>
          </w:rPr>
          <w:t>5.5</w:t>
        </w:r>
        <w:r w:rsidR="006C400C">
          <w:rPr>
            <w:rFonts w:asciiTheme="minorHAnsi" w:eastAsiaTheme="minorEastAsia" w:hAnsiTheme="minorHAnsi" w:cstheme="minorBidi"/>
            <w:noProof/>
            <w:sz w:val="22"/>
            <w:szCs w:val="22"/>
          </w:rPr>
          <w:tab/>
        </w:r>
        <w:r w:rsidR="006C400C" w:rsidRPr="007F404D">
          <w:rPr>
            <w:rStyle w:val="Hyperlink"/>
            <w:noProof/>
          </w:rPr>
          <w:t>Work Progress.</w:t>
        </w:r>
        <w:r w:rsidR="006C400C">
          <w:rPr>
            <w:noProof/>
            <w:webHidden/>
          </w:rPr>
          <w:tab/>
        </w:r>
        <w:r w:rsidR="006C400C">
          <w:rPr>
            <w:noProof/>
            <w:webHidden/>
          </w:rPr>
          <w:fldChar w:fldCharType="begin"/>
        </w:r>
        <w:r w:rsidR="006C400C">
          <w:rPr>
            <w:noProof/>
            <w:webHidden/>
          </w:rPr>
          <w:instrText xml:space="preserve"> PAGEREF _Toc147329710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31E47ED4" w14:textId="2AEAA150"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11" w:history="1">
        <w:r w:rsidR="006C400C" w:rsidRPr="007F404D">
          <w:rPr>
            <w:rStyle w:val="Hyperlink"/>
            <w:noProof/>
          </w:rPr>
          <w:t>5.6</w:t>
        </w:r>
        <w:r w:rsidR="006C400C">
          <w:rPr>
            <w:rFonts w:asciiTheme="minorHAnsi" w:eastAsiaTheme="minorEastAsia" w:hAnsiTheme="minorHAnsi" w:cstheme="minorBidi"/>
            <w:noProof/>
            <w:sz w:val="22"/>
            <w:szCs w:val="22"/>
          </w:rPr>
          <w:tab/>
        </w:r>
        <w:r w:rsidR="006C400C" w:rsidRPr="007F404D">
          <w:rPr>
            <w:rStyle w:val="Hyperlink"/>
            <w:noProof/>
          </w:rPr>
          <w:t>Information Exchange.</w:t>
        </w:r>
        <w:r w:rsidR="006C400C">
          <w:rPr>
            <w:noProof/>
            <w:webHidden/>
          </w:rPr>
          <w:tab/>
        </w:r>
        <w:r w:rsidR="006C400C">
          <w:rPr>
            <w:noProof/>
            <w:webHidden/>
          </w:rPr>
          <w:fldChar w:fldCharType="begin"/>
        </w:r>
        <w:r w:rsidR="006C400C">
          <w:rPr>
            <w:noProof/>
            <w:webHidden/>
          </w:rPr>
          <w:instrText xml:space="preserve"> PAGEREF _Toc147329711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5E260E3" w14:textId="5D0944A7"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12" w:history="1">
        <w:r w:rsidR="006C400C" w:rsidRPr="007F404D">
          <w:rPr>
            <w:rStyle w:val="Hyperlink"/>
            <w:noProof/>
          </w:rPr>
          <w:t>5.7</w:t>
        </w:r>
        <w:r w:rsidR="006C400C">
          <w:rPr>
            <w:rFonts w:asciiTheme="minorHAnsi" w:eastAsiaTheme="minorEastAsia" w:hAnsiTheme="minorHAnsi" w:cstheme="minorBidi"/>
            <w:noProof/>
            <w:sz w:val="22"/>
            <w:szCs w:val="22"/>
          </w:rPr>
          <w:tab/>
        </w:r>
        <w:r w:rsidR="006C400C" w:rsidRPr="007F404D">
          <w:rPr>
            <w:rStyle w:val="Hyperlink"/>
            <w:noProof/>
          </w:rPr>
          <w:t>Lands of Other Property Owners.</w:t>
        </w:r>
        <w:r w:rsidR="006C400C">
          <w:rPr>
            <w:noProof/>
            <w:webHidden/>
          </w:rPr>
          <w:tab/>
        </w:r>
        <w:r w:rsidR="006C400C">
          <w:rPr>
            <w:noProof/>
            <w:webHidden/>
          </w:rPr>
          <w:fldChar w:fldCharType="begin"/>
        </w:r>
        <w:r w:rsidR="006C400C">
          <w:rPr>
            <w:noProof/>
            <w:webHidden/>
          </w:rPr>
          <w:instrText xml:space="preserve"> PAGEREF _Toc147329712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78AB9E15" w14:textId="5C61E40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13" w:history="1">
        <w:r w:rsidR="006C400C" w:rsidRPr="007F404D">
          <w:rPr>
            <w:rStyle w:val="Hyperlink"/>
            <w:noProof/>
          </w:rPr>
          <w:t>5.8</w:t>
        </w:r>
        <w:r w:rsidR="006C400C">
          <w:rPr>
            <w:rFonts w:asciiTheme="minorHAnsi" w:eastAsiaTheme="minorEastAsia" w:hAnsiTheme="minorHAnsi" w:cstheme="minorBidi"/>
            <w:noProof/>
            <w:sz w:val="22"/>
            <w:szCs w:val="22"/>
          </w:rPr>
          <w:tab/>
        </w:r>
        <w:r w:rsidR="006C400C" w:rsidRPr="007F404D">
          <w:rPr>
            <w:rStyle w:val="Hyperlink"/>
            <w:noProof/>
          </w:rPr>
          <w:t>Permits.</w:t>
        </w:r>
        <w:r w:rsidR="006C400C">
          <w:rPr>
            <w:noProof/>
            <w:webHidden/>
          </w:rPr>
          <w:tab/>
        </w:r>
        <w:r w:rsidR="006C400C">
          <w:rPr>
            <w:noProof/>
            <w:webHidden/>
          </w:rPr>
          <w:fldChar w:fldCharType="begin"/>
        </w:r>
        <w:r w:rsidR="006C400C">
          <w:rPr>
            <w:noProof/>
            <w:webHidden/>
          </w:rPr>
          <w:instrText xml:space="preserve"> PAGEREF _Toc147329713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6ADC7F9E" w14:textId="073027B7"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14" w:history="1">
        <w:r w:rsidR="006C400C" w:rsidRPr="007F404D">
          <w:rPr>
            <w:rStyle w:val="Hyperlink"/>
            <w:noProof/>
          </w:rPr>
          <w:t>5.9</w:t>
        </w:r>
        <w:r w:rsidR="006C400C">
          <w:rPr>
            <w:rFonts w:asciiTheme="minorHAnsi" w:eastAsiaTheme="minorEastAsia" w:hAnsiTheme="minorHAnsi" w:cstheme="minorBidi"/>
            <w:noProof/>
            <w:sz w:val="22"/>
            <w:szCs w:val="22"/>
          </w:rPr>
          <w:tab/>
        </w:r>
        <w:r w:rsidR="006C400C" w:rsidRPr="007F404D">
          <w:rPr>
            <w:rStyle w:val="Hyperlink"/>
            <w:noProof/>
          </w:rPr>
          <w:t>Early Construction of Base Case Facilities.</w:t>
        </w:r>
        <w:r w:rsidR="006C400C">
          <w:rPr>
            <w:noProof/>
            <w:webHidden/>
          </w:rPr>
          <w:tab/>
        </w:r>
        <w:r w:rsidR="006C400C">
          <w:rPr>
            <w:noProof/>
            <w:webHidden/>
          </w:rPr>
          <w:fldChar w:fldCharType="begin"/>
        </w:r>
        <w:r w:rsidR="006C400C">
          <w:rPr>
            <w:noProof/>
            <w:webHidden/>
          </w:rPr>
          <w:instrText xml:space="preserve"> PAGEREF _Toc147329714 \h </w:instrText>
        </w:r>
        <w:r w:rsidR="006C400C">
          <w:rPr>
            <w:noProof/>
            <w:webHidden/>
          </w:rPr>
        </w:r>
        <w:r w:rsidR="006C400C">
          <w:rPr>
            <w:noProof/>
            <w:webHidden/>
          </w:rPr>
          <w:fldChar w:fldCharType="separate"/>
        </w:r>
        <w:r w:rsidR="006C400C">
          <w:rPr>
            <w:noProof/>
            <w:webHidden/>
          </w:rPr>
          <w:t>18</w:t>
        </w:r>
        <w:r w:rsidR="006C400C">
          <w:rPr>
            <w:noProof/>
            <w:webHidden/>
          </w:rPr>
          <w:fldChar w:fldCharType="end"/>
        </w:r>
      </w:hyperlink>
    </w:p>
    <w:p w14:paraId="2818B122" w14:textId="19A19218"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15" w:history="1">
        <w:r w:rsidR="006C400C" w:rsidRPr="007F404D">
          <w:rPr>
            <w:rStyle w:val="Hyperlink"/>
            <w:noProof/>
          </w:rPr>
          <w:t>5.10</w:t>
        </w:r>
        <w:r w:rsidR="006C400C">
          <w:rPr>
            <w:rFonts w:asciiTheme="minorHAnsi" w:eastAsiaTheme="minorEastAsia" w:hAnsiTheme="minorHAnsi" w:cstheme="minorBidi"/>
            <w:noProof/>
            <w:sz w:val="22"/>
            <w:szCs w:val="22"/>
          </w:rPr>
          <w:tab/>
        </w:r>
        <w:r w:rsidR="006C400C" w:rsidRPr="007F404D">
          <w:rPr>
            <w:rStyle w:val="Hyperlink"/>
            <w:noProof/>
          </w:rPr>
          <w:t>Taxes.</w:t>
        </w:r>
        <w:r w:rsidR="006C400C">
          <w:rPr>
            <w:noProof/>
            <w:webHidden/>
          </w:rPr>
          <w:tab/>
        </w:r>
        <w:r w:rsidR="006C400C">
          <w:rPr>
            <w:noProof/>
            <w:webHidden/>
          </w:rPr>
          <w:fldChar w:fldCharType="begin"/>
        </w:r>
        <w:r w:rsidR="006C400C">
          <w:rPr>
            <w:noProof/>
            <w:webHidden/>
          </w:rPr>
          <w:instrText xml:space="preserve"> PAGEREF _Toc147329715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6502C02" w14:textId="0FA74F1F"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16" w:history="1">
        <w:r w:rsidR="006C400C" w:rsidRPr="007F404D">
          <w:rPr>
            <w:rStyle w:val="Hyperlink"/>
            <w:noProof/>
          </w:rPr>
          <w:t>5.11</w:t>
        </w:r>
        <w:r w:rsidR="006C400C">
          <w:rPr>
            <w:rFonts w:asciiTheme="minorHAnsi" w:eastAsiaTheme="minorEastAsia" w:hAnsiTheme="minorHAnsi" w:cstheme="minorBidi"/>
            <w:noProof/>
            <w:sz w:val="22"/>
            <w:szCs w:val="22"/>
          </w:rPr>
          <w:tab/>
        </w:r>
        <w:r w:rsidR="006C400C" w:rsidRPr="007F404D">
          <w:rPr>
            <w:rStyle w:val="Hyperlink"/>
            <w:noProof/>
          </w:rPr>
          <w:t>Modification</w:t>
        </w:r>
        <w:r w:rsidR="006C400C">
          <w:rPr>
            <w:noProof/>
            <w:webHidden/>
          </w:rPr>
          <w:tab/>
        </w:r>
        <w:r w:rsidR="006C400C">
          <w:rPr>
            <w:noProof/>
            <w:webHidden/>
          </w:rPr>
          <w:fldChar w:fldCharType="begin"/>
        </w:r>
        <w:r w:rsidR="006C400C">
          <w:rPr>
            <w:noProof/>
            <w:webHidden/>
          </w:rPr>
          <w:instrText xml:space="preserve"> PAGEREF _Toc147329716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CB52D94" w14:textId="38419941"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17" w:history="1">
        <w:r w:rsidR="006C400C" w:rsidRPr="007F404D">
          <w:rPr>
            <w:rStyle w:val="Hyperlink"/>
            <w:noProof/>
          </w:rPr>
          <w:t>5.11.1</w:t>
        </w:r>
        <w:r w:rsidR="006C400C">
          <w:rPr>
            <w:noProof/>
            <w:webHidden/>
          </w:rPr>
          <w:tab/>
        </w:r>
        <w:r w:rsidR="006C400C">
          <w:rPr>
            <w:noProof/>
            <w:webHidden/>
          </w:rPr>
          <w:fldChar w:fldCharType="begin"/>
        </w:r>
        <w:r w:rsidR="006C400C">
          <w:rPr>
            <w:noProof/>
            <w:webHidden/>
          </w:rPr>
          <w:instrText xml:space="preserve"> PAGEREF _Toc147329717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2DA27357" w14:textId="139B6A0C"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18" w:history="1">
        <w:r w:rsidR="006C400C" w:rsidRPr="007F404D">
          <w:rPr>
            <w:rStyle w:val="Hyperlink"/>
            <w:noProof/>
          </w:rPr>
          <w:t>5.11.2</w:t>
        </w:r>
        <w:r w:rsidR="006C400C">
          <w:rPr>
            <w:rFonts w:asciiTheme="minorHAnsi" w:eastAsiaTheme="minorEastAsia" w:hAnsiTheme="minorHAnsi" w:cstheme="minorBidi"/>
            <w:noProof/>
            <w:sz w:val="22"/>
            <w:szCs w:val="22"/>
          </w:rPr>
          <w:tab/>
        </w:r>
        <w:r w:rsidR="006C400C" w:rsidRPr="007F404D">
          <w:rPr>
            <w:rStyle w:val="Hyperlink"/>
            <w:noProof/>
          </w:rPr>
          <w:t>Standards.</w:t>
        </w:r>
        <w:r w:rsidR="006C400C">
          <w:rPr>
            <w:noProof/>
            <w:webHidden/>
          </w:rPr>
          <w:tab/>
        </w:r>
        <w:r w:rsidR="006C400C">
          <w:rPr>
            <w:noProof/>
            <w:webHidden/>
          </w:rPr>
          <w:fldChar w:fldCharType="begin"/>
        </w:r>
        <w:r w:rsidR="006C400C">
          <w:rPr>
            <w:noProof/>
            <w:webHidden/>
          </w:rPr>
          <w:instrText xml:space="preserve"> PAGEREF _Toc147329718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4C2F8BA6" w14:textId="7A472164"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19" w:history="1">
        <w:r w:rsidR="006C400C" w:rsidRPr="007F404D">
          <w:rPr>
            <w:rStyle w:val="Hyperlink"/>
            <w:noProof/>
          </w:rPr>
          <w:t>5.11.3</w:t>
        </w:r>
        <w:r w:rsidR="006C400C">
          <w:rPr>
            <w:rFonts w:asciiTheme="minorHAnsi" w:eastAsiaTheme="minorEastAsia" w:hAnsiTheme="minorHAnsi" w:cstheme="minorBidi"/>
            <w:noProof/>
            <w:sz w:val="22"/>
            <w:szCs w:val="22"/>
          </w:rPr>
          <w:tab/>
        </w:r>
        <w:r w:rsidR="006C400C" w:rsidRPr="007F404D">
          <w:rPr>
            <w:rStyle w:val="Hyperlink"/>
            <w:noProof/>
          </w:rPr>
          <w:t>Modification Costs.</w:t>
        </w:r>
        <w:r w:rsidR="006C400C">
          <w:rPr>
            <w:noProof/>
            <w:webHidden/>
          </w:rPr>
          <w:tab/>
        </w:r>
        <w:r w:rsidR="006C400C">
          <w:rPr>
            <w:noProof/>
            <w:webHidden/>
          </w:rPr>
          <w:fldChar w:fldCharType="begin"/>
        </w:r>
        <w:r w:rsidR="006C400C">
          <w:rPr>
            <w:noProof/>
            <w:webHidden/>
          </w:rPr>
          <w:instrText xml:space="preserve"> PAGEREF _Toc147329719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570D3E3D" w14:textId="268841CF"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20" w:history="1">
        <w:r w:rsidR="006C400C" w:rsidRPr="007F404D">
          <w:rPr>
            <w:rStyle w:val="Hyperlink"/>
            <w:noProof/>
          </w:rPr>
          <w:t>5.12</w:t>
        </w:r>
        <w:r w:rsidR="006C400C">
          <w:rPr>
            <w:rFonts w:asciiTheme="minorHAnsi" w:eastAsiaTheme="minorEastAsia" w:hAnsiTheme="minorHAnsi" w:cstheme="minorBidi"/>
            <w:noProof/>
            <w:sz w:val="22"/>
            <w:szCs w:val="22"/>
          </w:rPr>
          <w:tab/>
        </w:r>
        <w:r w:rsidR="006C400C" w:rsidRPr="007F404D">
          <w:rPr>
            <w:rStyle w:val="Hyperlink"/>
            <w:noProof/>
          </w:rPr>
          <w:t>Annual Reassessment Process.</w:t>
        </w:r>
        <w:r w:rsidR="006C400C">
          <w:rPr>
            <w:noProof/>
            <w:webHidden/>
          </w:rPr>
          <w:tab/>
        </w:r>
        <w:r w:rsidR="006C400C">
          <w:rPr>
            <w:noProof/>
            <w:webHidden/>
          </w:rPr>
          <w:fldChar w:fldCharType="begin"/>
        </w:r>
        <w:r w:rsidR="006C400C">
          <w:rPr>
            <w:noProof/>
            <w:webHidden/>
          </w:rPr>
          <w:instrText xml:space="preserve"> PAGEREF _Toc147329720 \h </w:instrText>
        </w:r>
        <w:r w:rsidR="006C400C">
          <w:rPr>
            <w:noProof/>
            <w:webHidden/>
          </w:rPr>
        </w:r>
        <w:r w:rsidR="006C400C">
          <w:rPr>
            <w:noProof/>
            <w:webHidden/>
          </w:rPr>
          <w:fldChar w:fldCharType="separate"/>
        </w:r>
        <w:r w:rsidR="006C400C">
          <w:rPr>
            <w:noProof/>
            <w:webHidden/>
          </w:rPr>
          <w:t>19</w:t>
        </w:r>
        <w:r w:rsidR="006C400C">
          <w:rPr>
            <w:noProof/>
            <w:webHidden/>
          </w:rPr>
          <w:fldChar w:fldCharType="end"/>
        </w:r>
      </w:hyperlink>
    </w:p>
    <w:p w14:paraId="32198952" w14:textId="7BD64A1B" w:rsidR="006C400C" w:rsidRDefault="0049603E">
      <w:pPr>
        <w:pStyle w:val="TOC1"/>
        <w:rPr>
          <w:rFonts w:asciiTheme="minorHAnsi" w:eastAsiaTheme="minorEastAsia" w:hAnsiTheme="minorHAnsi" w:cstheme="minorBidi"/>
          <w:caps w:val="0"/>
          <w:sz w:val="22"/>
          <w:szCs w:val="22"/>
        </w:rPr>
      </w:pPr>
      <w:hyperlink w:anchor="_Toc147329721" w:history="1">
        <w:r w:rsidR="006C400C" w:rsidRPr="007F404D">
          <w:rPr>
            <w:rStyle w:val="Hyperlink"/>
          </w:rPr>
          <w:t>Article 6. Equipment</w:t>
        </w:r>
        <w:r w:rsidR="006C400C">
          <w:rPr>
            <w:webHidden/>
          </w:rPr>
          <w:tab/>
        </w:r>
        <w:r w:rsidR="006C400C">
          <w:rPr>
            <w:webHidden/>
          </w:rPr>
          <w:fldChar w:fldCharType="begin"/>
        </w:r>
        <w:r w:rsidR="006C400C">
          <w:rPr>
            <w:webHidden/>
          </w:rPr>
          <w:instrText xml:space="preserve"> PAGEREF _Toc147329721 \h </w:instrText>
        </w:r>
        <w:r w:rsidR="006C400C">
          <w:rPr>
            <w:webHidden/>
          </w:rPr>
        </w:r>
        <w:r w:rsidR="006C400C">
          <w:rPr>
            <w:webHidden/>
          </w:rPr>
          <w:fldChar w:fldCharType="separate"/>
        </w:r>
        <w:r w:rsidR="006C400C">
          <w:rPr>
            <w:webHidden/>
          </w:rPr>
          <w:t>20</w:t>
        </w:r>
        <w:r w:rsidR="006C400C">
          <w:rPr>
            <w:webHidden/>
          </w:rPr>
          <w:fldChar w:fldCharType="end"/>
        </w:r>
      </w:hyperlink>
    </w:p>
    <w:p w14:paraId="18B5DC7E" w14:textId="00A3A5FA"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2" w:history="1">
        <w:r w:rsidR="006C400C" w:rsidRPr="007F404D">
          <w:rPr>
            <w:rStyle w:val="Hyperlink"/>
            <w:noProof/>
          </w:rPr>
          <w:t>6.1</w:t>
        </w:r>
        <w:r w:rsidR="006C400C">
          <w:rPr>
            <w:rFonts w:asciiTheme="minorHAnsi" w:eastAsiaTheme="minorEastAsia" w:hAnsiTheme="minorHAnsi" w:cstheme="minorBidi"/>
            <w:noProof/>
            <w:sz w:val="22"/>
            <w:szCs w:val="22"/>
          </w:rPr>
          <w:tab/>
        </w:r>
        <w:r w:rsidR="006C400C" w:rsidRPr="007F404D">
          <w:rPr>
            <w:rStyle w:val="Hyperlink"/>
            <w:noProof/>
          </w:rPr>
          <w:t>Pre-Commercial Operation Date Testing and Modifications.</w:t>
        </w:r>
        <w:r w:rsidR="006C400C">
          <w:rPr>
            <w:noProof/>
            <w:webHidden/>
          </w:rPr>
          <w:tab/>
        </w:r>
        <w:r w:rsidR="006C400C">
          <w:rPr>
            <w:noProof/>
            <w:webHidden/>
          </w:rPr>
          <w:fldChar w:fldCharType="begin"/>
        </w:r>
        <w:r w:rsidR="006C400C">
          <w:rPr>
            <w:noProof/>
            <w:webHidden/>
          </w:rPr>
          <w:instrText xml:space="preserve"> PAGEREF _Toc147329722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13D88F1D" w14:textId="7F6216A5" w:rsidR="006C400C" w:rsidRDefault="0049603E">
      <w:pPr>
        <w:pStyle w:val="TOC1"/>
        <w:rPr>
          <w:rFonts w:asciiTheme="minorHAnsi" w:eastAsiaTheme="minorEastAsia" w:hAnsiTheme="minorHAnsi" w:cstheme="minorBidi"/>
          <w:caps w:val="0"/>
          <w:sz w:val="22"/>
          <w:szCs w:val="22"/>
        </w:rPr>
      </w:pPr>
      <w:hyperlink w:anchor="_Toc147329723" w:history="1">
        <w:r w:rsidR="006C400C" w:rsidRPr="007F404D">
          <w:rPr>
            <w:rStyle w:val="Hyperlink"/>
          </w:rPr>
          <w:t>Article 7. Individual obligations</w:t>
        </w:r>
        <w:r w:rsidR="006C400C">
          <w:rPr>
            <w:webHidden/>
          </w:rPr>
          <w:tab/>
        </w:r>
        <w:r w:rsidR="006C400C">
          <w:rPr>
            <w:webHidden/>
          </w:rPr>
          <w:fldChar w:fldCharType="begin"/>
        </w:r>
        <w:r w:rsidR="006C400C">
          <w:rPr>
            <w:webHidden/>
          </w:rPr>
          <w:instrText xml:space="preserve"> PAGEREF _Toc147329723 \h </w:instrText>
        </w:r>
        <w:r w:rsidR="006C400C">
          <w:rPr>
            <w:webHidden/>
          </w:rPr>
        </w:r>
        <w:r w:rsidR="006C400C">
          <w:rPr>
            <w:webHidden/>
          </w:rPr>
          <w:fldChar w:fldCharType="separate"/>
        </w:r>
        <w:r w:rsidR="006C400C">
          <w:rPr>
            <w:webHidden/>
          </w:rPr>
          <w:t>20</w:t>
        </w:r>
        <w:r w:rsidR="006C400C">
          <w:rPr>
            <w:webHidden/>
          </w:rPr>
          <w:fldChar w:fldCharType="end"/>
        </w:r>
      </w:hyperlink>
    </w:p>
    <w:p w14:paraId="75F70DFE" w14:textId="5CA185BD"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4" w:history="1">
        <w:r w:rsidR="006C400C" w:rsidRPr="007F404D">
          <w:rPr>
            <w:rStyle w:val="Hyperlink"/>
            <w:noProof/>
          </w:rPr>
          <w:t>7.1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_Toc147329724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21E0CDE6" w14:textId="6A0F9275"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5" w:history="1">
        <w:r w:rsidR="006C400C" w:rsidRPr="007F404D">
          <w:rPr>
            <w:rStyle w:val="Hyperlink"/>
            <w:noProof/>
          </w:rPr>
          <w:t>7.2</w:t>
        </w:r>
        <w:r w:rsidR="006C400C">
          <w:rPr>
            <w:rFonts w:asciiTheme="minorHAnsi" w:eastAsiaTheme="minorEastAsia" w:hAnsiTheme="minorHAnsi" w:cstheme="minorBidi"/>
            <w:noProof/>
            <w:sz w:val="22"/>
            <w:szCs w:val="22"/>
          </w:rPr>
          <w:tab/>
        </w:r>
        <w:r w:rsidR="006C400C" w:rsidRPr="007F404D">
          <w:rPr>
            <w:rStyle w:val="Hyperlink"/>
            <w:noProof/>
          </w:rPr>
          <w:t>CAISO and Affected Participating TO Obligations.</w:t>
        </w:r>
        <w:r w:rsidR="006C400C">
          <w:rPr>
            <w:noProof/>
            <w:webHidden/>
          </w:rPr>
          <w:tab/>
        </w:r>
        <w:r w:rsidR="006C400C">
          <w:rPr>
            <w:noProof/>
            <w:webHidden/>
          </w:rPr>
          <w:fldChar w:fldCharType="begin"/>
        </w:r>
        <w:r w:rsidR="006C400C">
          <w:rPr>
            <w:noProof/>
            <w:webHidden/>
          </w:rPr>
          <w:instrText xml:space="preserve"> PAGEREF _Toc147329725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4847B783" w14:textId="7F264BD7"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6" w:history="1">
        <w:r w:rsidR="006C400C" w:rsidRPr="007F404D">
          <w:rPr>
            <w:rStyle w:val="Hyperlink"/>
            <w:noProof/>
          </w:rPr>
          <w:t>7.3</w:t>
        </w:r>
        <w:r w:rsidR="006C400C">
          <w:rPr>
            <w:rFonts w:asciiTheme="minorHAnsi" w:eastAsiaTheme="minorEastAsia" w:hAnsiTheme="minorHAnsi" w:cstheme="minorBidi"/>
            <w:noProof/>
            <w:sz w:val="22"/>
            <w:szCs w:val="22"/>
          </w:rPr>
          <w:tab/>
        </w:r>
        <w:r w:rsidR="006C400C" w:rsidRPr="007F404D">
          <w:rPr>
            <w:rStyle w:val="Hyperlink"/>
            <w:noProof/>
          </w:rPr>
          <w:t>Scheduling Coordinator Obligations.</w:t>
        </w:r>
        <w:r w:rsidR="006C400C">
          <w:rPr>
            <w:noProof/>
            <w:webHidden/>
          </w:rPr>
          <w:tab/>
        </w:r>
        <w:r w:rsidR="006C400C">
          <w:rPr>
            <w:noProof/>
            <w:webHidden/>
          </w:rPr>
          <w:fldChar w:fldCharType="begin"/>
        </w:r>
        <w:r w:rsidR="006C400C">
          <w:rPr>
            <w:noProof/>
            <w:webHidden/>
          </w:rPr>
          <w:instrText xml:space="preserve"> PAGEREF _Toc147329726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0257F6F5" w14:textId="451C4CFC"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7" w:history="1">
        <w:r w:rsidR="006C400C" w:rsidRPr="007F404D">
          <w:rPr>
            <w:rStyle w:val="Hyperlink"/>
            <w:noProof/>
          </w:rPr>
          <w:t>7.4</w:t>
        </w:r>
        <w:r w:rsidR="006C400C">
          <w:rPr>
            <w:rFonts w:asciiTheme="minorHAnsi" w:eastAsiaTheme="minorEastAsia" w:hAnsiTheme="minorHAnsi" w:cstheme="minorBidi"/>
            <w:noProof/>
            <w:sz w:val="22"/>
            <w:szCs w:val="22"/>
          </w:rPr>
          <w:tab/>
        </w:r>
        <w:r w:rsidR="006C400C" w:rsidRPr="007F404D">
          <w:rPr>
            <w:rStyle w:val="Hyperlink"/>
            <w:noProof/>
          </w:rPr>
          <w:t>Network Upgrades.</w:t>
        </w:r>
        <w:r w:rsidR="006C400C">
          <w:rPr>
            <w:noProof/>
            <w:webHidden/>
          </w:rPr>
          <w:tab/>
        </w:r>
        <w:r w:rsidR="006C400C">
          <w:rPr>
            <w:noProof/>
            <w:webHidden/>
          </w:rPr>
          <w:fldChar w:fldCharType="begin"/>
        </w:r>
        <w:r w:rsidR="006C400C">
          <w:rPr>
            <w:noProof/>
            <w:webHidden/>
          </w:rPr>
          <w:instrText xml:space="preserve"> PAGEREF _Toc147329727 \h </w:instrText>
        </w:r>
        <w:r w:rsidR="006C400C">
          <w:rPr>
            <w:noProof/>
            <w:webHidden/>
          </w:rPr>
        </w:r>
        <w:r w:rsidR="006C400C">
          <w:rPr>
            <w:noProof/>
            <w:webHidden/>
          </w:rPr>
          <w:fldChar w:fldCharType="separate"/>
        </w:r>
        <w:r w:rsidR="006C400C">
          <w:rPr>
            <w:noProof/>
            <w:webHidden/>
          </w:rPr>
          <w:t>20</w:t>
        </w:r>
        <w:r w:rsidR="006C400C">
          <w:rPr>
            <w:noProof/>
            <w:webHidden/>
          </w:rPr>
          <w:fldChar w:fldCharType="end"/>
        </w:r>
      </w:hyperlink>
    </w:p>
    <w:p w14:paraId="03A9CABB" w14:textId="53F0DDD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28" w:history="1">
        <w:r w:rsidR="006C400C" w:rsidRPr="007F404D">
          <w:rPr>
            <w:rStyle w:val="Hyperlink"/>
            <w:noProof/>
          </w:rPr>
          <w:t>7.6</w:t>
        </w:r>
        <w:r w:rsidR="006C400C">
          <w:rPr>
            <w:rFonts w:asciiTheme="minorHAnsi" w:eastAsiaTheme="minorEastAsia" w:hAnsiTheme="minorHAnsi" w:cstheme="minorBidi"/>
            <w:noProof/>
            <w:sz w:val="22"/>
            <w:szCs w:val="22"/>
          </w:rPr>
          <w:tab/>
        </w:r>
        <w:r w:rsidR="006C400C" w:rsidRPr="007F404D">
          <w:rPr>
            <w:rStyle w:val="Hyperlink"/>
            <w:noProof/>
          </w:rPr>
          <w:t>Provision of Financial Security.</w:t>
        </w:r>
        <w:r w:rsidR="006C400C">
          <w:rPr>
            <w:noProof/>
            <w:webHidden/>
          </w:rPr>
          <w:tab/>
        </w:r>
        <w:r w:rsidR="006C400C">
          <w:rPr>
            <w:noProof/>
            <w:webHidden/>
          </w:rPr>
          <w:fldChar w:fldCharType="begin"/>
        </w:r>
        <w:r w:rsidR="006C400C">
          <w:rPr>
            <w:noProof/>
            <w:webHidden/>
          </w:rPr>
          <w:instrText xml:space="preserve"> PAGEREF _Toc147329728 \h </w:instrText>
        </w:r>
        <w:r w:rsidR="006C400C">
          <w:rPr>
            <w:noProof/>
            <w:webHidden/>
          </w:rPr>
        </w:r>
        <w:r w:rsidR="006C400C">
          <w:rPr>
            <w:noProof/>
            <w:webHidden/>
          </w:rPr>
          <w:fldChar w:fldCharType="separate"/>
        </w:r>
        <w:r w:rsidR="006C400C">
          <w:rPr>
            <w:noProof/>
            <w:webHidden/>
          </w:rPr>
          <w:t>21</w:t>
        </w:r>
        <w:r w:rsidR="006C400C">
          <w:rPr>
            <w:noProof/>
            <w:webHidden/>
          </w:rPr>
          <w:fldChar w:fldCharType="end"/>
        </w:r>
      </w:hyperlink>
    </w:p>
    <w:p w14:paraId="23D3247B" w14:textId="4E20DC3A"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29" w:history="1">
        <w:r w:rsidR="006C400C" w:rsidRPr="007F404D">
          <w:rPr>
            <w:rStyle w:val="Hyperlink"/>
            <w:noProof/>
          </w:rPr>
          <w:t>7.6.1</w:t>
        </w:r>
        <w:r w:rsidR="006C400C">
          <w:rPr>
            <w:noProof/>
            <w:webHidden/>
          </w:rPr>
          <w:tab/>
        </w:r>
        <w:r w:rsidR="006C400C">
          <w:rPr>
            <w:noProof/>
            <w:webHidden/>
          </w:rPr>
          <w:fldChar w:fldCharType="begin"/>
        </w:r>
        <w:r w:rsidR="006C400C">
          <w:rPr>
            <w:noProof/>
            <w:webHidden/>
          </w:rPr>
          <w:instrText xml:space="preserve"> PAGEREF _Toc147329729 \h </w:instrText>
        </w:r>
        <w:r w:rsidR="006C400C">
          <w:rPr>
            <w:noProof/>
            <w:webHidden/>
          </w:rPr>
        </w:r>
        <w:r w:rsidR="006C400C">
          <w:rPr>
            <w:noProof/>
            <w:webHidden/>
          </w:rPr>
          <w:fldChar w:fldCharType="separate"/>
        </w:r>
        <w:r w:rsidR="006C400C">
          <w:rPr>
            <w:noProof/>
            <w:webHidden/>
          </w:rPr>
          <w:t>21</w:t>
        </w:r>
        <w:r w:rsidR="006C400C">
          <w:rPr>
            <w:noProof/>
            <w:webHidden/>
          </w:rPr>
          <w:fldChar w:fldCharType="end"/>
        </w:r>
      </w:hyperlink>
    </w:p>
    <w:p w14:paraId="762B4429" w14:textId="750AB976" w:rsidR="006C400C" w:rsidRDefault="0049603E">
      <w:pPr>
        <w:pStyle w:val="TOC1"/>
        <w:rPr>
          <w:rFonts w:asciiTheme="minorHAnsi" w:eastAsiaTheme="minorEastAsia" w:hAnsiTheme="minorHAnsi" w:cstheme="minorBidi"/>
          <w:caps w:val="0"/>
          <w:sz w:val="22"/>
          <w:szCs w:val="22"/>
        </w:rPr>
      </w:pPr>
      <w:hyperlink w:anchor="_Toc147329730" w:history="1">
        <w:r w:rsidR="006C400C" w:rsidRPr="007F404D">
          <w:rPr>
            <w:rStyle w:val="Hyperlink"/>
          </w:rPr>
          <w:t>Article 8. Costs</w:t>
        </w:r>
        <w:r w:rsidR="006C400C">
          <w:rPr>
            <w:webHidden/>
          </w:rPr>
          <w:tab/>
        </w:r>
        <w:r w:rsidR="006C400C">
          <w:rPr>
            <w:webHidden/>
          </w:rPr>
          <w:fldChar w:fldCharType="begin"/>
        </w:r>
        <w:r w:rsidR="006C400C">
          <w:rPr>
            <w:webHidden/>
          </w:rPr>
          <w:instrText xml:space="preserve"> PAGEREF _Toc147329730 \h </w:instrText>
        </w:r>
        <w:r w:rsidR="006C400C">
          <w:rPr>
            <w:webHidden/>
          </w:rPr>
        </w:r>
        <w:r w:rsidR="006C400C">
          <w:rPr>
            <w:webHidden/>
          </w:rPr>
          <w:fldChar w:fldCharType="separate"/>
        </w:r>
        <w:r w:rsidR="006C400C">
          <w:rPr>
            <w:webHidden/>
          </w:rPr>
          <w:t>22</w:t>
        </w:r>
        <w:r w:rsidR="006C400C">
          <w:rPr>
            <w:webHidden/>
          </w:rPr>
          <w:fldChar w:fldCharType="end"/>
        </w:r>
      </w:hyperlink>
    </w:p>
    <w:p w14:paraId="74E2C068" w14:textId="5259A9A6"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1" w:history="1">
        <w:r w:rsidR="006C400C" w:rsidRPr="007F404D">
          <w:rPr>
            <w:rStyle w:val="Hyperlink"/>
            <w:noProof/>
          </w:rPr>
          <w:t>8.1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_Toc147329731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39FC4068" w14:textId="35B2E29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2" w:history="1">
        <w:r w:rsidR="006C400C" w:rsidRPr="007F404D">
          <w:rPr>
            <w:rStyle w:val="Hyperlink"/>
            <w:noProof/>
          </w:rPr>
          <w:t>8.2</w:t>
        </w:r>
        <w:r w:rsidR="006C400C">
          <w:rPr>
            <w:rFonts w:asciiTheme="minorHAnsi" w:eastAsiaTheme="minorEastAsia" w:hAnsiTheme="minorHAnsi" w:cstheme="minorBidi"/>
            <w:noProof/>
            <w:sz w:val="22"/>
            <w:szCs w:val="22"/>
          </w:rPr>
          <w:tab/>
        </w:r>
        <w:r w:rsidR="006C400C" w:rsidRPr="007F404D">
          <w:rPr>
            <w:rStyle w:val="Hyperlink"/>
            <w:noProof/>
          </w:rPr>
          <w:t>Final Cost Report.</w:t>
        </w:r>
        <w:r w:rsidR="006C400C">
          <w:rPr>
            <w:noProof/>
            <w:webHidden/>
          </w:rPr>
          <w:tab/>
        </w:r>
        <w:r w:rsidR="006C400C">
          <w:rPr>
            <w:noProof/>
            <w:webHidden/>
          </w:rPr>
          <w:fldChar w:fldCharType="begin"/>
        </w:r>
        <w:r w:rsidR="006C400C">
          <w:rPr>
            <w:noProof/>
            <w:webHidden/>
          </w:rPr>
          <w:instrText xml:space="preserve"> PAGEREF _Toc147329732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1D3F9B8B" w14:textId="3675076B"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3" w:history="1">
        <w:r w:rsidR="006C400C" w:rsidRPr="007F404D">
          <w:rPr>
            <w:rStyle w:val="Hyperlink"/>
            <w:noProof/>
          </w:rPr>
          <w:t>8.3</w:t>
        </w:r>
        <w:r w:rsidR="006C400C">
          <w:rPr>
            <w:rFonts w:asciiTheme="minorHAnsi" w:eastAsiaTheme="minorEastAsia" w:hAnsiTheme="minorHAnsi" w:cstheme="minorBidi"/>
            <w:noProof/>
            <w:sz w:val="22"/>
            <w:szCs w:val="22"/>
          </w:rPr>
          <w:tab/>
        </w:r>
        <w:r w:rsidR="006C400C" w:rsidRPr="007F404D">
          <w:rPr>
            <w:rStyle w:val="Hyperlink"/>
            <w:noProof/>
          </w:rPr>
          <w:t>Cost Reports Transmittal.</w:t>
        </w:r>
        <w:r w:rsidR="006C400C">
          <w:rPr>
            <w:noProof/>
            <w:webHidden/>
          </w:rPr>
          <w:tab/>
        </w:r>
        <w:r w:rsidR="006C400C">
          <w:rPr>
            <w:noProof/>
            <w:webHidden/>
          </w:rPr>
          <w:fldChar w:fldCharType="begin"/>
        </w:r>
        <w:r w:rsidR="006C400C">
          <w:rPr>
            <w:noProof/>
            <w:webHidden/>
          </w:rPr>
          <w:instrText xml:space="preserve"> PAGEREF _Toc147329733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2C3EDB18" w14:textId="7A82DD5C"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4" w:history="1">
        <w:r w:rsidR="006C400C" w:rsidRPr="007F404D">
          <w:rPr>
            <w:rStyle w:val="Hyperlink"/>
            <w:noProof/>
          </w:rPr>
          <w:t>8.4</w:t>
        </w:r>
        <w:r w:rsidR="006C400C">
          <w:rPr>
            <w:rFonts w:asciiTheme="minorHAnsi" w:eastAsiaTheme="minorEastAsia" w:hAnsiTheme="minorHAnsi" w:cstheme="minorBidi"/>
            <w:noProof/>
            <w:sz w:val="22"/>
            <w:szCs w:val="22"/>
          </w:rPr>
          <w:tab/>
        </w:r>
        <w:r w:rsidR="006C400C" w:rsidRPr="007F404D">
          <w:rPr>
            <w:rStyle w:val="Hyperlink"/>
            <w:noProof/>
          </w:rPr>
          <w:t>Disputes.</w:t>
        </w:r>
        <w:r w:rsidR="006C400C">
          <w:rPr>
            <w:noProof/>
            <w:webHidden/>
          </w:rPr>
          <w:tab/>
        </w:r>
        <w:r w:rsidR="006C400C">
          <w:rPr>
            <w:noProof/>
            <w:webHidden/>
          </w:rPr>
          <w:fldChar w:fldCharType="begin"/>
        </w:r>
        <w:r w:rsidR="006C400C">
          <w:rPr>
            <w:noProof/>
            <w:webHidden/>
          </w:rPr>
          <w:instrText xml:space="preserve"> PAGEREF _Toc147329734 \h </w:instrText>
        </w:r>
        <w:r w:rsidR="006C400C">
          <w:rPr>
            <w:noProof/>
            <w:webHidden/>
          </w:rPr>
        </w:r>
        <w:r w:rsidR="006C400C">
          <w:rPr>
            <w:noProof/>
            <w:webHidden/>
          </w:rPr>
          <w:fldChar w:fldCharType="separate"/>
        </w:r>
        <w:r w:rsidR="006C400C">
          <w:rPr>
            <w:noProof/>
            <w:webHidden/>
          </w:rPr>
          <w:t>22</w:t>
        </w:r>
        <w:r w:rsidR="006C400C">
          <w:rPr>
            <w:noProof/>
            <w:webHidden/>
          </w:rPr>
          <w:fldChar w:fldCharType="end"/>
        </w:r>
      </w:hyperlink>
    </w:p>
    <w:p w14:paraId="0267F905" w14:textId="556F2680" w:rsidR="006C400C" w:rsidRDefault="0049603E">
      <w:pPr>
        <w:pStyle w:val="TOC1"/>
        <w:rPr>
          <w:rFonts w:asciiTheme="minorHAnsi" w:eastAsiaTheme="minorEastAsia" w:hAnsiTheme="minorHAnsi" w:cstheme="minorBidi"/>
          <w:caps w:val="0"/>
          <w:sz w:val="22"/>
          <w:szCs w:val="22"/>
        </w:rPr>
      </w:pPr>
      <w:hyperlink w:anchor="_Toc147329735" w:history="1">
        <w:r w:rsidR="006C400C" w:rsidRPr="007F404D">
          <w:rPr>
            <w:rStyle w:val="Hyperlink"/>
          </w:rPr>
          <w:t>Article 9. Emergencies</w:t>
        </w:r>
        <w:r w:rsidR="006C400C">
          <w:rPr>
            <w:webHidden/>
          </w:rPr>
          <w:tab/>
        </w:r>
        <w:r w:rsidR="006C400C">
          <w:rPr>
            <w:webHidden/>
          </w:rPr>
          <w:fldChar w:fldCharType="begin"/>
        </w:r>
        <w:r w:rsidR="006C400C">
          <w:rPr>
            <w:webHidden/>
          </w:rPr>
          <w:instrText xml:space="preserve"> PAGEREF _Toc147329735 \h </w:instrText>
        </w:r>
        <w:r w:rsidR="006C400C">
          <w:rPr>
            <w:webHidden/>
          </w:rPr>
        </w:r>
        <w:r w:rsidR="006C400C">
          <w:rPr>
            <w:webHidden/>
          </w:rPr>
          <w:fldChar w:fldCharType="separate"/>
        </w:r>
        <w:r w:rsidR="006C400C">
          <w:rPr>
            <w:webHidden/>
          </w:rPr>
          <w:t>23</w:t>
        </w:r>
        <w:r w:rsidR="006C400C">
          <w:rPr>
            <w:webHidden/>
          </w:rPr>
          <w:fldChar w:fldCharType="end"/>
        </w:r>
      </w:hyperlink>
    </w:p>
    <w:p w14:paraId="69C8EB5D" w14:textId="779F5871"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6" w:history="1">
        <w:r w:rsidR="006C400C" w:rsidRPr="007F404D">
          <w:rPr>
            <w:rStyle w:val="Hyperlink"/>
            <w:noProof/>
          </w:rPr>
          <w:t>9.1</w:t>
        </w:r>
        <w:r w:rsidR="006C400C">
          <w:rPr>
            <w:rFonts w:asciiTheme="minorHAnsi" w:eastAsiaTheme="minorEastAsia" w:hAnsiTheme="minorHAnsi" w:cstheme="minorBidi"/>
            <w:noProof/>
            <w:sz w:val="22"/>
            <w:szCs w:val="22"/>
          </w:rPr>
          <w:tab/>
        </w:r>
        <w:r w:rsidR="006C400C" w:rsidRPr="007F404D">
          <w:rPr>
            <w:rStyle w:val="Hyperlink"/>
            <w:noProof/>
          </w:rPr>
          <w:t>Obligations.</w:t>
        </w:r>
        <w:r w:rsidR="006C400C">
          <w:rPr>
            <w:noProof/>
            <w:webHidden/>
          </w:rPr>
          <w:tab/>
        </w:r>
        <w:r w:rsidR="006C400C">
          <w:rPr>
            <w:noProof/>
            <w:webHidden/>
          </w:rPr>
          <w:fldChar w:fldCharType="begin"/>
        </w:r>
        <w:r w:rsidR="006C400C">
          <w:rPr>
            <w:noProof/>
            <w:webHidden/>
          </w:rPr>
          <w:instrText xml:space="preserve"> PAGEREF _Toc147329736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5BFA319E" w14:textId="40EC6C83" w:rsidR="006C400C" w:rsidRDefault="0049603E">
      <w:pPr>
        <w:pStyle w:val="TOC2"/>
        <w:tabs>
          <w:tab w:val="left" w:pos="880"/>
          <w:tab w:val="right" w:leader="dot" w:pos="8990"/>
        </w:tabs>
        <w:rPr>
          <w:rFonts w:asciiTheme="minorHAnsi" w:eastAsiaTheme="minorEastAsia" w:hAnsiTheme="minorHAnsi" w:cstheme="minorBidi"/>
          <w:noProof/>
          <w:sz w:val="22"/>
          <w:szCs w:val="22"/>
        </w:rPr>
      </w:pPr>
      <w:hyperlink w:anchor="_Toc147329737" w:history="1">
        <w:r w:rsidR="006C400C" w:rsidRPr="007F404D">
          <w:rPr>
            <w:rStyle w:val="Hyperlink"/>
            <w:noProof/>
          </w:rPr>
          <w:t>9.2</w:t>
        </w:r>
        <w:r w:rsidR="006C400C">
          <w:rPr>
            <w:rFonts w:asciiTheme="minorHAnsi" w:eastAsiaTheme="minorEastAsia" w:hAnsiTheme="minorHAnsi" w:cstheme="minorBidi"/>
            <w:noProof/>
            <w:sz w:val="22"/>
            <w:szCs w:val="22"/>
          </w:rPr>
          <w:tab/>
        </w:r>
        <w:r w:rsidR="006C400C" w:rsidRPr="007F404D">
          <w:rPr>
            <w:rStyle w:val="Hyperlink"/>
            <w:noProof/>
          </w:rPr>
          <w:t>Limited Liability.</w:t>
        </w:r>
        <w:r w:rsidR="006C400C">
          <w:rPr>
            <w:noProof/>
            <w:webHidden/>
          </w:rPr>
          <w:tab/>
        </w:r>
        <w:r w:rsidR="006C400C">
          <w:rPr>
            <w:noProof/>
            <w:webHidden/>
          </w:rPr>
          <w:fldChar w:fldCharType="begin"/>
        </w:r>
        <w:r w:rsidR="006C400C">
          <w:rPr>
            <w:noProof/>
            <w:webHidden/>
          </w:rPr>
          <w:instrText xml:space="preserve"> PAGEREF _Toc147329737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284E5B48" w14:textId="3A4D2D5B" w:rsidR="006C400C" w:rsidRDefault="0049603E">
      <w:pPr>
        <w:pStyle w:val="TOC1"/>
        <w:rPr>
          <w:rFonts w:asciiTheme="minorHAnsi" w:eastAsiaTheme="minorEastAsia" w:hAnsiTheme="minorHAnsi" w:cstheme="minorBidi"/>
          <w:caps w:val="0"/>
          <w:sz w:val="22"/>
          <w:szCs w:val="22"/>
        </w:rPr>
      </w:pPr>
      <w:hyperlink w:anchor="_Toc147329738" w:history="1">
        <w:r w:rsidR="006C400C" w:rsidRPr="007F404D">
          <w:rPr>
            <w:rStyle w:val="Hyperlink"/>
          </w:rPr>
          <w:t>Article 10. Regulatory Requirements And Governing Law</w:t>
        </w:r>
        <w:r w:rsidR="006C400C">
          <w:rPr>
            <w:webHidden/>
          </w:rPr>
          <w:tab/>
        </w:r>
        <w:r w:rsidR="006C400C">
          <w:rPr>
            <w:webHidden/>
          </w:rPr>
          <w:fldChar w:fldCharType="begin"/>
        </w:r>
        <w:r w:rsidR="006C400C">
          <w:rPr>
            <w:webHidden/>
          </w:rPr>
          <w:instrText xml:space="preserve"> PAGEREF _Toc147329738 \h </w:instrText>
        </w:r>
        <w:r w:rsidR="006C400C">
          <w:rPr>
            <w:webHidden/>
          </w:rPr>
        </w:r>
        <w:r w:rsidR="006C400C">
          <w:rPr>
            <w:webHidden/>
          </w:rPr>
          <w:fldChar w:fldCharType="separate"/>
        </w:r>
        <w:r w:rsidR="006C400C">
          <w:rPr>
            <w:webHidden/>
          </w:rPr>
          <w:t>23</w:t>
        </w:r>
        <w:r w:rsidR="006C400C">
          <w:rPr>
            <w:webHidden/>
          </w:rPr>
          <w:fldChar w:fldCharType="end"/>
        </w:r>
      </w:hyperlink>
    </w:p>
    <w:p w14:paraId="6110ADAC" w14:textId="60B478CE"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39" w:history="1">
        <w:r w:rsidR="006C400C" w:rsidRPr="007F404D">
          <w:rPr>
            <w:rStyle w:val="Hyperlink"/>
            <w:noProof/>
          </w:rPr>
          <w:t>10.1</w:t>
        </w:r>
        <w:r w:rsidR="006C400C">
          <w:rPr>
            <w:rFonts w:asciiTheme="minorHAnsi" w:eastAsiaTheme="minorEastAsia" w:hAnsiTheme="minorHAnsi" w:cstheme="minorBidi"/>
            <w:noProof/>
            <w:sz w:val="22"/>
            <w:szCs w:val="22"/>
          </w:rPr>
          <w:tab/>
        </w:r>
        <w:r w:rsidR="006C400C" w:rsidRPr="007F404D">
          <w:rPr>
            <w:rStyle w:val="Hyperlink"/>
            <w:noProof/>
          </w:rPr>
          <w:t>Regulatory Requirements.</w:t>
        </w:r>
        <w:r w:rsidR="006C400C">
          <w:rPr>
            <w:noProof/>
            <w:webHidden/>
          </w:rPr>
          <w:tab/>
        </w:r>
        <w:r w:rsidR="006C400C">
          <w:rPr>
            <w:noProof/>
            <w:webHidden/>
          </w:rPr>
          <w:fldChar w:fldCharType="begin"/>
        </w:r>
        <w:r w:rsidR="006C400C">
          <w:rPr>
            <w:noProof/>
            <w:webHidden/>
          </w:rPr>
          <w:instrText xml:space="preserve"> PAGEREF _Toc147329739 \h </w:instrText>
        </w:r>
        <w:r w:rsidR="006C400C">
          <w:rPr>
            <w:noProof/>
            <w:webHidden/>
          </w:rPr>
        </w:r>
        <w:r w:rsidR="006C400C">
          <w:rPr>
            <w:noProof/>
            <w:webHidden/>
          </w:rPr>
          <w:fldChar w:fldCharType="separate"/>
        </w:r>
        <w:r w:rsidR="006C400C">
          <w:rPr>
            <w:noProof/>
            <w:webHidden/>
          </w:rPr>
          <w:t>23</w:t>
        </w:r>
        <w:r w:rsidR="006C400C">
          <w:rPr>
            <w:noProof/>
            <w:webHidden/>
          </w:rPr>
          <w:fldChar w:fldCharType="end"/>
        </w:r>
      </w:hyperlink>
    </w:p>
    <w:p w14:paraId="57E39B7D" w14:textId="1716A30A"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40" w:history="1">
        <w:r w:rsidR="006C400C" w:rsidRPr="007F404D">
          <w:rPr>
            <w:rStyle w:val="Hyperlink"/>
            <w:noProof/>
          </w:rPr>
          <w:t>10.2</w:t>
        </w:r>
        <w:r w:rsidR="006C400C">
          <w:rPr>
            <w:rFonts w:asciiTheme="minorHAnsi" w:eastAsiaTheme="minorEastAsia" w:hAnsiTheme="minorHAnsi" w:cstheme="minorBidi"/>
            <w:noProof/>
            <w:sz w:val="22"/>
            <w:szCs w:val="22"/>
          </w:rPr>
          <w:tab/>
        </w:r>
        <w:r w:rsidR="006C400C" w:rsidRPr="007F404D">
          <w:rPr>
            <w:rStyle w:val="Hyperlink"/>
            <w:noProof/>
          </w:rPr>
          <w:t>Governing Laws.</w:t>
        </w:r>
        <w:r w:rsidR="006C400C">
          <w:rPr>
            <w:noProof/>
            <w:webHidden/>
          </w:rPr>
          <w:tab/>
        </w:r>
        <w:r w:rsidR="006C400C">
          <w:rPr>
            <w:noProof/>
            <w:webHidden/>
          </w:rPr>
          <w:fldChar w:fldCharType="begin"/>
        </w:r>
        <w:r w:rsidR="006C400C">
          <w:rPr>
            <w:noProof/>
            <w:webHidden/>
          </w:rPr>
          <w:instrText xml:space="preserve"> PAGEREF _Toc147329740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1D0FBDA" w14:textId="0A0EE651"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41" w:history="1">
        <w:r w:rsidR="006C400C" w:rsidRPr="007F404D">
          <w:rPr>
            <w:rStyle w:val="Hyperlink"/>
            <w:noProof/>
          </w:rPr>
          <w:t>10.2.1</w:t>
        </w:r>
        <w:r w:rsidR="006C400C">
          <w:rPr>
            <w:noProof/>
            <w:webHidden/>
          </w:rPr>
          <w:tab/>
        </w:r>
        <w:r w:rsidR="006C400C">
          <w:rPr>
            <w:noProof/>
            <w:webHidden/>
          </w:rPr>
          <w:fldChar w:fldCharType="begin"/>
        </w:r>
        <w:r w:rsidR="006C400C">
          <w:rPr>
            <w:noProof/>
            <w:webHidden/>
          </w:rPr>
          <w:instrText xml:space="preserve"> PAGEREF _Toc147329741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95AB42F" w14:textId="74ADDA1B"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42" w:history="1">
        <w:r w:rsidR="006C400C" w:rsidRPr="007F404D">
          <w:rPr>
            <w:rStyle w:val="Hyperlink"/>
            <w:noProof/>
          </w:rPr>
          <w:t>10.2.2</w:t>
        </w:r>
        <w:r w:rsidR="006C400C">
          <w:rPr>
            <w:noProof/>
            <w:webHidden/>
          </w:rPr>
          <w:tab/>
        </w:r>
        <w:r w:rsidR="006C400C">
          <w:rPr>
            <w:noProof/>
            <w:webHidden/>
          </w:rPr>
          <w:fldChar w:fldCharType="begin"/>
        </w:r>
        <w:r w:rsidR="006C400C">
          <w:rPr>
            <w:noProof/>
            <w:webHidden/>
          </w:rPr>
          <w:instrText xml:space="preserve"> PAGEREF _Toc147329742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07BF4EB0" w14:textId="2BCBDA9E"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43" w:history="1">
        <w:r w:rsidR="006C400C" w:rsidRPr="007F404D">
          <w:rPr>
            <w:rStyle w:val="Hyperlink"/>
            <w:noProof/>
          </w:rPr>
          <w:t>10.2.3</w:t>
        </w:r>
        <w:r w:rsidR="006C400C">
          <w:rPr>
            <w:noProof/>
            <w:webHidden/>
          </w:rPr>
          <w:tab/>
        </w:r>
        <w:r w:rsidR="006C400C">
          <w:rPr>
            <w:noProof/>
            <w:webHidden/>
          </w:rPr>
          <w:fldChar w:fldCharType="begin"/>
        </w:r>
        <w:r w:rsidR="006C400C">
          <w:rPr>
            <w:noProof/>
            <w:webHidden/>
          </w:rPr>
          <w:instrText xml:space="preserve"> PAGEREF _Toc147329743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513A60B9" w14:textId="293330F3" w:rsidR="006C400C" w:rsidRDefault="0049603E">
      <w:pPr>
        <w:pStyle w:val="TOC1"/>
        <w:rPr>
          <w:rFonts w:asciiTheme="minorHAnsi" w:eastAsiaTheme="minorEastAsia" w:hAnsiTheme="minorHAnsi" w:cstheme="minorBidi"/>
          <w:caps w:val="0"/>
          <w:sz w:val="22"/>
          <w:szCs w:val="22"/>
        </w:rPr>
      </w:pPr>
      <w:hyperlink w:anchor="_Toc147329744" w:history="1">
        <w:r w:rsidR="006C400C" w:rsidRPr="007F404D">
          <w:rPr>
            <w:rStyle w:val="Hyperlink"/>
          </w:rPr>
          <w:t>Article 11. Notices</w:t>
        </w:r>
        <w:r w:rsidR="006C400C">
          <w:rPr>
            <w:webHidden/>
          </w:rPr>
          <w:tab/>
        </w:r>
        <w:r w:rsidR="006C400C">
          <w:rPr>
            <w:webHidden/>
          </w:rPr>
          <w:fldChar w:fldCharType="begin"/>
        </w:r>
        <w:r w:rsidR="006C400C">
          <w:rPr>
            <w:webHidden/>
          </w:rPr>
          <w:instrText xml:space="preserve"> PAGEREF _Toc147329744 \h </w:instrText>
        </w:r>
        <w:r w:rsidR="006C400C">
          <w:rPr>
            <w:webHidden/>
          </w:rPr>
        </w:r>
        <w:r w:rsidR="006C400C">
          <w:rPr>
            <w:webHidden/>
          </w:rPr>
          <w:fldChar w:fldCharType="separate"/>
        </w:r>
        <w:r w:rsidR="006C400C">
          <w:rPr>
            <w:webHidden/>
          </w:rPr>
          <w:t>24</w:t>
        </w:r>
        <w:r w:rsidR="006C400C">
          <w:rPr>
            <w:webHidden/>
          </w:rPr>
          <w:fldChar w:fldCharType="end"/>
        </w:r>
      </w:hyperlink>
    </w:p>
    <w:p w14:paraId="479D682E" w14:textId="60D211F9"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45" w:history="1">
        <w:r w:rsidR="006C400C" w:rsidRPr="007F404D">
          <w:rPr>
            <w:rStyle w:val="Hyperlink"/>
            <w:noProof/>
          </w:rPr>
          <w:t>11.1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_Toc147329745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7CB297C8" w14:textId="53DAE4A0"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46" w:history="1">
        <w:r w:rsidR="006C400C" w:rsidRPr="007F404D">
          <w:rPr>
            <w:rStyle w:val="Hyperlink"/>
            <w:noProof/>
          </w:rPr>
          <w:t>11.2</w:t>
        </w:r>
        <w:r w:rsidR="006C400C">
          <w:rPr>
            <w:rFonts w:asciiTheme="minorHAnsi" w:eastAsiaTheme="minorEastAsia" w:hAnsiTheme="minorHAnsi" w:cstheme="minorBidi"/>
            <w:noProof/>
            <w:sz w:val="22"/>
            <w:szCs w:val="22"/>
          </w:rPr>
          <w:tab/>
        </w:r>
        <w:r w:rsidR="006C400C" w:rsidRPr="007F404D">
          <w:rPr>
            <w:rStyle w:val="Hyperlink"/>
            <w:noProof/>
          </w:rPr>
          <w:t>Billings and Payments.</w:t>
        </w:r>
        <w:r w:rsidR="006C400C">
          <w:rPr>
            <w:noProof/>
            <w:webHidden/>
          </w:rPr>
          <w:tab/>
        </w:r>
        <w:r w:rsidR="006C400C">
          <w:rPr>
            <w:noProof/>
            <w:webHidden/>
          </w:rPr>
          <w:fldChar w:fldCharType="begin"/>
        </w:r>
        <w:r w:rsidR="006C400C">
          <w:rPr>
            <w:noProof/>
            <w:webHidden/>
          </w:rPr>
          <w:instrText xml:space="preserve"> PAGEREF _Toc147329746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6A75C326" w14:textId="3245667D"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47" w:history="1">
        <w:r w:rsidR="006C400C" w:rsidRPr="007F404D">
          <w:rPr>
            <w:rStyle w:val="Hyperlink"/>
            <w:noProof/>
          </w:rPr>
          <w:t>11.3</w:t>
        </w:r>
        <w:r w:rsidR="006C400C">
          <w:rPr>
            <w:rFonts w:asciiTheme="minorHAnsi" w:eastAsiaTheme="minorEastAsia" w:hAnsiTheme="minorHAnsi" w:cstheme="minorBidi"/>
            <w:noProof/>
            <w:sz w:val="22"/>
            <w:szCs w:val="22"/>
          </w:rPr>
          <w:tab/>
        </w:r>
        <w:r w:rsidR="006C400C" w:rsidRPr="007F404D">
          <w:rPr>
            <w:rStyle w:val="Hyperlink"/>
            <w:noProof/>
          </w:rPr>
          <w:t>Alternative Forms of Notice.</w:t>
        </w:r>
        <w:r w:rsidR="006C400C">
          <w:rPr>
            <w:noProof/>
            <w:webHidden/>
          </w:rPr>
          <w:tab/>
        </w:r>
        <w:r w:rsidR="006C400C">
          <w:rPr>
            <w:noProof/>
            <w:webHidden/>
          </w:rPr>
          <w:fldChar w:fldCharType="begin"/>
        </w:r>
        <w:r w:rsidR="006C400C">
          <w:rPr>
            <w:noProof/>
            <w:webHidden/>
          </w:rPr>
          <w:instrText xml:space="preserve"> PAGEREF _Toc147329747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42CC6D6F" w14:textId="6F45029A" w:rsidR="006C400C" w:rsidRDefault="0049603E">
      <w:pPr>
        <w:pStyle w:val="TOC1"/>
        <w:rPr>
          <w:rFonts w:asciiTheme="minorHAnsi" w:eastAsiaTheme="minorEastAsia" w:hAnsiTheme="minorHAnsi" w:cstheme="minorBidi"/>
          <w:caps w:val="0"/>
          <w:sz w:val="22"/>
          <w:szCs w:val="22"/>
        </w:rPr>
      </w:pPr>
      <w:hyperlink w:anchor="_Toc147329748" w:history="1">
        <w:r w:rsidR="006C400C" w:rsidRPr="007F404D">
          <w:rPr>
            <w:rStyle w:val="Hyperlink"/>
          </w:rPr>
          <w:t>Article 12. Force Majeure</w:t>
        </w:r>
        <w:r w:rsidR="006C400C">
          <w:rPr>
            <w:webHidden/>
          </w:rPr>
          <w:tab/>
        </w:r>
        <w:r w:rsidR="006C400C">
          <w:rPr>
            <w:webHidden/>
          </w:rPr>
          <w:fldChar w:fldCharType="begin"/>
        </w:r>
        <w:r w:rsidR="006C400C">
          <w:rPr>
            <w:webHidden/>
          </w:rPr>
          <w:instrText xml:space="preserve"> PAGEREF _Toc147329748 \h </w:instrText>
        </w:r>
        <w:r w:rsidR="006C400C">
          <w:rPr>
            <w:webHidden/>
          </w:rPr>
        </w:r>
        <w:r w:rsidR="006C400C">
          <w:rPr>
            <w:webHidden/>
          </w:rPr>
          <w:fldChar w:fldCharType="separate"/>
        </w:r>
        <w:r w:rsidR="006C400C">
          <w:rPr>
            <w:webHidden/>
          </w:rPr>
          <w:t>24</w:t>
        </w:r>
        <w:r w:rsidR="006C400C">
          <w:rPr>
            <w:webHidden/>
          </w:rPr>
          <w:fldChar w:fldCharType="end"/>
        </w:r>
      </w:hyperlink>
    </w:p>
    <w:p w14:paraId="378F12FE" w14:textId="24DAAA59"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49" w:history="1">
        <w:r w:rsidR="006C400C" w:rsidRPr="007F404D">
          <w:rPr>
            <w:rStyle w:val="Hyperlink"/>
            <w:noProof/>
          </w:rPr>
          <w:t>12.1</w:t>
        </w:r>
        <w:r w:rsidR="006C400C">
          <w:rPr>
            <w:rFonts w:asciiTheme="minorHAnsi" w:eastAsiaTheme="minorEastAsia" w:hAnsiTheme="minorHAnsi" w:cstheme="minorBidi"/>
            <w:noProof/>
            <w:sz w:val="22"/>
            <w:szCs w:val="22"/>
          </w:rPr>
          <w:tab/>
        </w:r>
        <w:r w:rsidR="006C400C" w:rsidRPr="007F404D">
          <w:rPr>
            <w:rStyle w:val="Hyperlink"/>
            <w:noProof/>
          </w:rPr>
          <w:t>Force Majeure.</w:t>
        </w:r>
        <w:r w:rsidR="006C400C">
          <w:rPr>
            <w:noProof/>
            <w:webHidden/>
          </w:rPr>
          <w:tab/>
        </w:r>
        <w:r w:rsidR="006C400C">
          <w:rPr>
            <w:noProof/>
            <w:webHidden/>
          </w:rPr>
          <w:fldChar w:fldCharType="begin"/>
        </w:r>
        <w:r w:rsidR="006C400C">
          <w:rPr>
            <w:noProof/>
            <w:webHidden/>
          </w:rPr>
          <w:instrText xml:space="preserve"> PAGEREF _Toc147329749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06D861AF" w14:textId="02964EEF"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50" w:history="1">
        <w:r w:rsidR="006C400C" w:rsidRPr="007F404D">
          <w:rPr>
            <w:rStyle w:val="Hyperlink"/>
            <w:noProof/>
          </w:rPr>
          <w:t>12.1.1</w:t>
        </w:r>
        <w:r w:rsidR="006C400C">
          <w:rPr>
            <w:noProof/>
            <w:webHidden/>
          </w:rPr>
          <w:tab/>
        </w:r>
        <w:r w:rsidR="006C400C">
          <w:rPr>
            <w:noProof/>
            <w:webHidden/>
          </w:rPr>
          <w:fldChar w:fldCharType="begin"/>
        </w:r>
        <w:r w:rsidR="006C400C">
          <w:rPr>
            <w:noProof/>
            <w:webHidden/>
          </w:rPr>
          <w:instrText xml:space="preserve"> PAGEREF _Toc147329750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36282E06" w14:textId="6A4EB3D6"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51" w:history="1">
        <w:r w:rsidR="006C400C" w:rsidRPr="007F404D">
          <w:rPr>
            <w:rStyle w:val="Hyperlink"/>
            <w:noProof/>
          </w:rPr>
          <w:t>12.1.2</w:t>
        </w:r>
        <w:r w:rsidR="006C400C">
          <w:rPr>
            <w:noProof/>
            <w:webHidden/>
          </w:rPr>
          <w:tab/>
        </w:r>
        <w:r w:rsidR="006C400C">
          <w:rPr>
            <w:noProof/>
            <w:webHidden/>
          </w:rPr>
          <w:fldChar w:fldCharType="begin"/>
        </w:r>
        <w:r w:rsidR="006C400C">
          <w:rPr>
            <w:noProof/>
            <w:webHidden/>
          </w:rPr>
          <w:instrText xml:space="preserve"> PAGEREF _Toc147329751 \h </w:instrText>
        </w:r>
        <w:r w:rsidR="006C400C">
          <w:rPr>
            <w:noProof/>
            <w:webHidden/>
          </w:rPr>
        </w:r>
        <w:r w:rsidR="006C400C">
          <w:rPr>
            <w:noProof/>
            <w:webHidden/>
          </w:rPr>
          <w:fldChar w:fldCharType="separate"/>
        </w:r>
        <w:r w:rsidR="006C400C">
          <w:rPr>
            <w:noProof/>
            <w:webHidden/>
          </w:rPr>
          <w:t>24</w:t>
        </w:r>
        <w:r w:rsidR="006C400C">
          <w:rPr>
            <w:noProof/>
            <w:webHidden/>
          </w:rPr>
          <w:fldChar w:fldCharType="end"/>
        </w:r>
      </w:hyperlink>
    </w:p>
    <w:p w14:paraId="3E7A5F8A" w14:textId="1433020C" w:rsidR="006C400C" w:rsidRDefault="0049603E">
      <w:pPr>
        <w:pStyle w:val="TOC1"/>
        <w:rPr>
          <w:rFonts w:asciiTheme="minorHAnsi" w:eastAsiaTheme="minorEastAsia" w:hAnsiTheme="minorHAnsi" w:cstheme="minorBidi"/>
          <w:caps w:val="0"/>
          <w:sz w:val="22"/>
          <w:szCs w:val="22"/>
        </w:rPr>
      </w:pPr>
      <w:hyperlink w:anchor="_Toc147329752" w:history="1">
        <w:r w:rsidR="006C400C" w:rsidRPr="007F404D">
          <w:rPr>
            <w:rStyle w:val="Hyperlink"/>
          </w:rPr>
          <w:t>Article 13. Default</w:t>
        </w:r>
        <w:r w:rsidR="006C400C">
          <w:rPr>
            <w:webHidden/>
          </w:rPr>
          <w:tab/>
        </w:r>
        <w:r w:rsidR="006C400C">
          <w:rPr>
            <w:webHidden/>
          </w:rPr>
          <w:fldChar w:fldCharType="begin"/>
        </w:r>
        <w:r w:rsidR="006C400C">
          <w:rPr>
            <w:webHidden/>
          </w:rPr>
          <w:instrText xml:space="preserve"> PAGEREF _Toc147329752 \h </w:instrText>
        </w:r>
        <w:r w:rsidR="006C400C">
          <w:rPr>
            <w:webHidden/>
          </w:rPr>
        </w:r>
        <w:r w:rsidR="006C400C">
          <w:rPr>
            <w:webHidden/>
          </w:rPr>
          <w:fldChar w:fldCharType="separate"/>
        </w:r>
        <w:r w:rsidR="006C400C">
          <w:rPr>
            <w:webHidden/>
          </w:rPr>
          <w:t>25</w:t>
        </w:r>
        <w:r w:rsidR="006C400C">
          <w:rPr>
            <w:webHidden/>
          </w:rPr>
          <w:fldChar w:fldCharType="end"/>
        </w:r>
      </w:hyperlink>
    </w:p>
    <w:p w14:paraId="77B01648" w14:textId="68673AF4"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53" w:history="1">
        <w:r w:rsidR="006C400C" w:rsidRPr="007F404D">
          <w:rPr>
            <w:rStyle w:val="Hyperlink"/>
            <w:noProof/>
          </w:rPr>
          <w:t>13.1</w:t>
        </w:r>
        <w:r w:rsidR="006C400C">
          <w:rPr>
            <w:rFonts w:asciiTheme="minorHAnsi" w:eastAsiaTheme="minorEastAsia" w:hAnsiTheme="minorHAnsi" w:cstheme="minorBidi"/>
            <w:noProof/>
            <w:sz w:val="22"/>
            <w:szCs w:val="22"/>
          </w:rPr>
          <w:tab/>
        </w:r>
        <w:r w:rsidR="006C400C" w:rsidRPr="007F404D">
          <w:rPr>
            <w:rStyle w:val="Hyperlink"/>
            <w:noProof/>
          </w:rPr>
          <w:t>Default.</w:t>
        </w:r>
        <w:r w:rsidR="006C400C">
          <w:rPr>
            <w:noProof/>
            <w:webHidden/>
          </w:rPr>
          <w:tab/>
        </w:r>
        <w:r w:rsidR="006C400C">
          <w:rPr>
            <w:noProof/>
            <w:webHidden/>
          </w:rPr>
          <w:fldChar w:fldCharType="begin"/>
        </w:r>
        <w:r w:rsidR="006C400C">
          <w:rPr>
            <w:noProof/>
            <w:webHidden/>
          </w:rPr>
          <w:instrText xml:space="preserve"> PAGEREF _Toc147329753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3953D09A" w14:textId="2BCECA55"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54" w:history="1">
        <w:r w:rsidR="006C400C" w:rsidRPr="007F404D">
          <w:rPr>
            <w:rStyle w:val="Hyperlink"/>
            <w:noProof/>
          </w:rPr>
          <w:t>13.1.1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_Toc147329754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5F7674F1" w14:textId="5A9F7ABD"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55" w:history="1">
        <w:r w:rsidR="006C400C" w:rsidRPr="007F404D">
          <w:rPr>
            <w:rStyle w:val="Hyperlink"/>
            <w:noProof/>
          </w:rPr>
          <w:t>13.1.2</w:t>
        </w:r>
        <w:r w:rsidR="006C400C">
          <w:rPr>
            <w:rFonts w:asciiTheme="minorHAnsi" w:eastAsiaTheme="minorEastAsia" w:hAnsiTheme="minorHAnsi" w:cstheme="minorBidi"/>
            <w:noProof/>
            <w:sz w:val="22"/>
            <w:szCs w:val="22"/>
          </w:rPr>
          <w:tab/>
        </w:r>
        <w:r w:rsidR="006C400C" w:rsidRPr="007F404D">
          <w:rPr>
            <w:rStyle w:val="Hyperlink"/>
            <w:noProof/>
          </w:rPr>
          <w:t>Right to Terminate.</w:t>
        </w:r>
        <w:r w:rsidR="006C400C">
          <w:rPr>
            <w:noProof/>
            <w:webHidden/>
          </w:rPr>
          <w:tab/>
        </w:r>
        <w:r w:rsidR="006C400C">
          <w:rPr>
            <w:noProof/>
            <w:webHidden/>
          </w:rPr>
          <w:fldChar w:fldCharType="begin"/>
        </w:r>
        <w:r w:rsidR="006C400C">
          <w:rPr>
            <w:noProof/>
            <w:webHidden/>
          </w:rPr>
          <w:instrText xml:space="preserve"> PAGEREF _Toc147329755 \h </w:instrText>
        </w:r>
        <w:r w:rsidR="006C400C">
          <w:rPr>
            <w:noProof/>
            <w:webHidden/>
          </w:rPr>
        </w:r>
        <w:r w:rsidR="006C400C">
          <w:rPr>
            <w:noProof/>
            <w:webHidden/>
          </w:rPr>
          <w:fldChar w:fldCharType="separate"/>
        </w:r>
        <w:r w:rsidR="006C400C">
          <w:rPr>
            <w:noProof/>
            <w:webHidden/>
          </w:rPr>
          <w:t>25</w:t>
        </w:r>
        <w:r w:rsidR="006C400C">
          <w:rPr>
            <w:noProof/>
            <w:webHidden/>
          </w:rPr>
          <w:fldChar w:fldCharType="end"/>
        </w:r>
      </w:hyperlink>
    </w:p>
    <w:p w14:paraId="5E7128F3" w14:textId="4634F2BD" w:rsidR="006C400C" w:rsidRDefault="0049603E">
      <w:pPr>
        <w:pStyle w:val="TOC1"/>
        <w:rPr>
          <w:rFonts w:asciiTheme="minorHAnsi" w:eastAsiaTheme="minorEastAsia" w:hAnsiTheme="minorHAnsi" w:cstheme="minorBidi"/>
          <w:caps w:val="0"/>
          <w:sz w:val="22"/>
          <w:szCs w:val="22"/>
        </w:rPr>
      </w:pPr>
      <w:hyperlink w:anchor="_Toc147329756" w:history="1">
        <w:r w:rsidR="006C400C" w:rsidRPr="007F404D">
          <w:rPr>
            <w:rStyle w:val="Hyperlink"/>
          </w:rPr>
          <w:t>Article 14. Indemnity, Consequential Damages And Insurance</w:t>
        </w:r>
        <w:r w:rsidR="006C400C">
          <w:rPr>
            <w:webHidden/>
          </w:rPr>
          <w:tab/>
        </w:r>
        <w:r w:rsidR="006C400C">
          <w:rPr>
            <w:webHidden/>
          </w:rPr>
          <w:fldChar w:fldCharType="begin"/>
        </w:r>
        <w:r w:rsidR="006C400C">
          <w:rPr>
            <w:webHidden/>
          </w:rPr>
          <w:instrText xml:space="preserve"> PAGEREF _Toc147329756 \h </w:instrText>
        </w:r>
        <w:r w:rsidR="006C400C">
          <w:rPr>
            <w:webHidden/>
          </w:rPr>
        </w:r>
        <w:r w:rsidR="006C400C">
          <w:rPr>
            <w:webHidden/>
          </w:rPr>
          <w:fldChar w:fldCharType="separate"/>
        </w:r>
        <w:r w:rsidR="006C400C">
          <w:rPr>
            <w:webHidden/>
          </w:rPr>
          <w:t>26</w:t>
        </w:r>
        <w:r w:rsidR="006C400C">
          <w:rPr>
            <w:webHidden/>
          </w:rPr>
          <w:fldChar w:fldCharType="end"/>
        </w:r>
      </w:hyperlink>
    </w:p>
    <w:p w14:paraId="363CE598" w14:textId="55FF3DCC"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57" w:history="1">
        <w:r w:rsidR="006C400C" w:rsidRPr="007F404D">
          <w:rPr>
            <w:rStyle w:val="Hyperlink"/>
            <w:noProof/>
          </w:rPr>
          <w:t>14.1</w:t>
        </w:r>
        <w:r w:rsidR="006C400C">
          <w:rPr>
            <w:rFonts w:asciiTheme="minorHAnsi" w:eastAsiaTheme="minorEastAsia" w:hAnsiTheme="minorHAnsi" w:cstheme="minorBidi"/>
            <w:noProof/>
            <w:sz w:val="22"/>
            <w:szCs w:val="22"/>
          </w:rPr>
          <w:tab/>
        </w:r>
        <w:r w:rsidR="006C400C" w:rsidRPr="007F404D">
          <w:rPr>
            <w:rStyle w:val="Hyperlink"/>
            <w:noProof/>
          </w:rPr>
          <w:t>Indemnity.</w:t>
        </w:r>
        <w:r w:rsidR="006C400C">
          <w:rPr>
            <w:noProof/>
            <w:webHidden/>
          </w:rPr>
          <w:tab/>
        </w:r>
        <w:r w:rsidR="006C400C">
          <w:rPr>
            <w:noProof/>
            <w:webHidden/>
          </w:rPr>
          <w:fldChar w:fldCharType="begin"/>
        </w:r>
        <w:r w:rsidR="006C400C">
          <w:rPr>
            <w:noProof/>
            <w:webHidden/>
          </w:rPr>
          <w:instrText xml:space="preserve"> PAGEREF _Toc147329757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5940C099" w14:textId="7C4CC6C1"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58" w:history="1">
        <w:r w:rsidR="006C400C" w:rsidRPr="007F404D">
          <w:rPr>
            <w:rStyle w:val="Hyperlink"/>
            <w:noProof/>
          </w:rPr>
          <w:t>14.1.1</w:t>
        </w:r>
        <w:r w:rsidR="006C400C">
          <w:rPr>
            <w:rFonts w:asciiTheme="minorHAnsi" w:eastAsiaTheme="minorEastAsia" w:hAnsiTheme="minorHAnsi" w:cstheme="minorBidi"/>
            <w:noProof/>
            <w:sz w:val="22"/>
            <w:szCs w:val="22"/>
          </w:rPr>
          <w:tab/>
        </w:r>
        <w:r w:rsidR="006C400C" w:rsidRPr="007F404D">
          <w:rPr>
            <w:rStyle w:val="Hyperlink"/>
            <w:noProof/>
          </w:rPr>
          <w:t>Indemnified Party.</w:t>
        </w:r>
        <w:r w:rsidR="006C400C">
          <w:rPr>
            <w:noProof/>
            <w:webHidden/>
          </w:rPr>
          <w:tab/>
        </w:r>
        <w:r w:rsidR="006C400C">
          <w:rPr>
            <w:noProof/>
            <w:webHidden/>
          </w:rPr>
          <w:fldChar w:fldCharType="begin"/>
        </w:r>
        <w:r w:rsidR="006C400C">
          <w:rPr>
            <w:noProof/>
            <w:webHidden/>
          </w:rPr>
          <w:instrText xml:space="preserve"> PAGEREF _Toc147329758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24299942" w14:textId="38638F31"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59" w:history="1">
        <w:r w:rsidR="006C400C" w:rsidRPr="007F404D">
          <w:rPr>
            <w:rStyle w:val="Hyperlink"/>
            <w:noProof/>
          </w:rPr>
          <w:t>14.1.2</w:t>
        </w:r>
        <w:r w:rsidR="006C400C">
          <w:rPr>
            <w:rFonts w:asciiTheme="minorHAnsi" w:eastAsiaTheme="minorEastAsia" w:hAnsiTheme="minorHAnsi" w:cstheme="minorBidi"/>
            <w:noProof/>
            <w:sz w:val="22"/>
            <w:szCs w:val="22"/>
          </w:rPr>
          <w:tab/>
        </w:r>
        <w:r w:rsidR="006C400C" w:rsidRPr="007F404D">
          <w:rPr>
            <w:rStyle w:val="Hyperlink"/>
            <w:noProof/>
          </w:rPr>
          <w:t>Indemnifying Party.</w:t>
        </w:r>
        <w:r w:rsidR="006C400C">
          <w:rPr>
            <w:noProof/>
            <w:webHidden/>
          </w:rPr>
          <w:tab/>
        </w:r>
        <w:r w:rsidR="006C400C">
          <w:rPr>
            <w:noProof/>
            <w:webHidden/>
          </w:rPr>
          <w:fldChar w:fldCharType="begin"/>
        </w:r>
        <w:r w:rsidR="006C400C">
          <w:rPr>
            <w:noProof/>
            <w:webHidden/>
          </w:rPr>
          <w:instrText xml:space="preserve"> PAGEREF _Toc147329759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6AE92D20" w14:textId="381390D5"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60" w:history="1">
        <w:r w:rsidR="006C400C" w:rsidRPr="007F404D">
          <w:rPr>
            <w:rStyle w:val="Hyperlink"/>
            <w:noProof/>
          </w:rPr>
          <w:t>14.1.3</w:t>
        </w:r>
        <w:r w:rsidR="006C400C">
          <w:rPr>
            <w:rFonts w:asciiTheme="minorHAnsi" w:eastAsiaTheme="minorEastAsia" w:hAnsiTheme="minorHAnsi" w:cstheme="minorBidi"/>
            <w:noProof/>
            <w:sz w:val="22"/>
            <w:szCs w:val="22"/>
          </w:rPr>
          <w:tab/>
        </w:r>
        <w:r w:rsidR="006C400C" w:rsidRPr="007F404D">
          <w:rPr>
            <w:rStyle w:val="Hyperlink"/>
            <w:noProof/>
          </w:rPr>
          <w:t>Indemnity Procedures.</w:t>
        </w:r>
        <w:r w:rsidR="006C400C">
          <w:rPr>
            <w:noProof/>
            <w:webHidden/>
          </w:rPr>
          <w:tab/>
        </w:r>
        <w:r w:rsidR="006C400C">
          <w:rPr>
            <w:noProof/>
            <w:webHidden/>
          </w:rPr>
          <w:fldChar w:fldCharType="begin"/>
        </w:r>
        <w:r w:rsidR="006C400C">
          <w:rPr>
            <w:noProof/>
            <w:webHidden/>
          </w:rPr>
          <w:instrText xml:space="preserve"> PAGEREF _Toc147329760 \h </w:instrText>
        </w:r>
        <w:r w:rsidR="006C400C">
          <w:rPr>
            <w:noProof/>
            <w:webHidden/>
          </w:rPr>
        </w:r>
        <w:r w:rsidR="006C400C">
          <w:rPr>
            <w:noProof/>
            <w:webHidden/>
          </w:rPr>
          <w:fldChar w:fldCharType="separate"/>
        </w:r>
        <w:r w:rsidR="006C400C">
          <w:rPr>
            <w:noProof/>
            <w:webHidden/>
          </w:rPr>
          <w:t>26</w:t>
        </w:r>
        <w:r w:rsidR="006C400C">
          <w:rPr>
            <w:noProof/>
            <w:webHidden/>
          </w:rPr>
          <w:fldChar w:fldCharType="end"/>
        </w:r>
      </w:hyperlink>
    </w:p>
    <w:p w14:paraId="0E750EA7" w14:textId="3F0D30E7"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61" w:history="1">
        <w:r w:rsidR="006C400C" w:rsidRPr="007F404D">
          <w:rPr>
            <w:rStyle w:val="Hyperlink"/>
            <w:noProof/>
          </w:rPr>
          <w:t>14.2</w:t>
        </w:r>
        <w:r w:rsidR="006C400C">
          <w:rPr>
            <w:rFonts w:asciiTheme="minorHAnsi" w:eastAsiaTheme="minorEastAsia" w:hAnsiTheme="minorHAnsi" w:cstheme="minorBidi"/>
            <w:noProof/>
            <w:sz w:val="22"/>
            <w:szCs w:val="22"/>
          </w:rPr>
          <w:tab/>
        </w:r>
        <w:r w:rsidR="006C400C" w:rsidRPr="007F404D">
          <w:rPr>
            <w:rStyle w:val="Hyperlink"/>
            <w:noProof/>
          </w:rPr>
          <w:t>Consequential Damages.</w:t>
        </w:r>
        <w:r w:rsidR="006C400C">
          <w:rPr>
            <w:noProof/>
            <w:webHidden/>
          </w:rPr>
          <w:tab/>
        </w:r>
        <w:r w:rsidR="006C400C">
          <w:rPr>
            <w:noProof/>
            <w:webHidden/>
          </w:rPr>
          <w:fldChar w:fldCharType="begin"/>
        </w:r>
        <w:r w:rsidR="006C400C">
          <w:rPr>
            <w:noProof/>
            <w:webHidden/>
          </w:rPr>
          <w:instrText xml:space="preserve"> PAGEREF _Toc147329761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3BBFD10B" w14:textId="6AA95CF1"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62" w:history="1">
        <w:r w:rsidR="006C400C" w:rsidRPr="007F404D">
          <w:rPr>
            <w:rStyle w:val="Hyperlink"/>
            <w:noProof/>
          </w:rPr>
          <w:t>14.3</w:t>
        </w:r>
        <w:r w:rsidR="006C400C">
          <w:rPr>
            <w:rFonts w:asciiTheme="minorHAnsi" w:eastAsiaTheme="minorEastAsia" w:hAnsiTheme="minorHAnsi" w:cstheme="minorBidi"/>
            <w:noProof/>
            <w:sz w:val="22"/>
            <w:szCs w:val="22"/>
          </w:rPr>
          <w:tab/>
        </w:r>
        <w:r w:rsidR="006C400C" w:rsidRPr="007F404D">
          <w:rPr>
            <w:rStyle w:val="Hyperlink"/>
            <w:noProof/>
          </w:rPr>
          <w:t>Insurance.</w:t>
        </w:r>
        <w:r w:rsidR="006C400C">
          <w:rPr>
            <w:noProof/>
            <w:webHidden/>
          </w:rPr>
          <w:tab/>
        </w:r>
        <w:r w:rsidR="006C400C">
          <w:rPr>
            <w:noProof/>
            <w:webHidden/>
          </w:rPr>
          <w:fldChar w:fldCharType="begin"/>
        </w:r>
        <w:r w:rsidR="006C400C">
          <w:rPr>
            <w:noProof/>
            <w:webHidden/>
          </w:rPr>
          <w:instrText xml:space="preserve"> PAGEREF _Toc147329762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48C36B90" w14:textId="267C262F"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63" w:history="1">
        <w:r w:rsidR="006C400C" w:rsidRPr="007F404D">
          <w:rPr>
            <w:rStyle w:val="Hyperlink"/>
            <w:noProof/>
          </w:rPr>
          <w:t>14.3.1</w:t>
        </w:r>
        <w:r w:rsidR="006C400C">
          <w:rPr>
            <w:rFonts w:asciiTheme="minorHAnsi" w:eastAsiaTheme="minorEastAsia" w:hAnsiTheme="minorHAnsi" w:cstheme="minorBidi"/>
            <w:noProof/>
            <w:sz w:val="22"/>
            <w:szCs w:val="22"/>
          </w:rPr>
          <w:tab/>
        </w:r>
        <w:r w:rsidR="006C400C" w:rsidRPr="007F404D">
          <w:rPr>
            <w:rStyle w:val="Hyperlink"/>
            <w:noProof/>
          </w:rPr>
          <w:t>Employer's Liability and Workers' Compensation Insurance.</w:t>
        </w:r>
        <w:r w:rsidR="006C400C">
          <w:rPr>
            <w:noProof/>
            <w:webHidden/>
          </w:rPr>
          <w:tab/>
        </w:r>
        <w:r w:rsidR="006C400C">
          <w:rPr>
            <w:noProof/>
            <w:webHidden/>
          </w:rPr>
          <w:fldChar w:fldCharType="begin"/>
        </w:r>
        <w:r w:rsidR="006C400C">
          <w:rPr>
            <w:noProof/>
            <w:webHidden/>
          </w:rPr>
          <w:instrText xml:space="preserve"> PAGEREF _Toc147329763 \h </w:instrText>
        </w:r>
        <w:r w:rsidR="006C400C">
          <w:rPr>
            <w:noProof/>
            <w:webHidden/>
          </w:rPr>
        </w:r>
        <w:r w:rsidR="006C400C">
          <w:rPr>
            <w:noProof/>
            <w:webHidden/>
          </w:rPr>
          <w:fldChar w:fldCharType="separate"/>
        </w:r>
        <w:r w:rsidR="006C400C">
          <w:rPr>
            <w:noProof/>
            <w:webHidden/>
          </w:rPr>
          <w:t>27</w:t>
        </w:r>
        <w:r w:rsidR="006C400C">
          <w:rPr>
            <w:noProof/>
            <w:webHidden/>
          </w:rPr>
          <w:fldChar w:fldCharType="end"/>
        </w:r>
      </w:hyperlink>
    </w:p>
    <w:p w14:paraId="0C02419E" w14:textId="3C1E8180"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64" w:history="1">
        <w:r w:rsidR="006C400C" w:rsidRPr="007F404D">
          <w:rPr>
            <w:rStyle w:val="Hyperlink"/>
            <w:noProof/>
          </w:rPr>
          <w:t>14.3.2</w:t>
        </w:r>
        <w:r w:rsidR="006C400C">
          <w:rPr>
            <w:rFonts w:asciiTheme="minorHAnsi" w:eastAsiaTheme="minorEastAsia" w:hAnsiTheme="minorHAnsi" w:cstheme="minorBidi"/>
            <w:noProof/>
            <w:sz w:val="22"/>
            <w:szCs w:val="22"/>
          </w:rPr>
          <w:tab/>
        </w:r>
        <w:r w:rsidR="006C400C" w:rsidRPr="007F404D">
          <w:rPr>
            <w:rStyle w:val="Hyperlink"/>
            <w:noProof/>
          </w:rPr>
          <w:t>Commercial General Liability Insurance.</w:t>
        </w:r>
        <w:r w:rsidR="006C400C">
          <w:rPr>
            <w:noProof/>
            <w:webHidden/>
          </w:rPr>
          <w:tab/>
        </w:r>
        <w:r w:rsidR="006C400C">
          <w:rPr>
            <w:noProof/>
            <w:webHidden/>
          </w:rPr>
          <w:fldChar w:fldCharType="begin"/>
        </w:r>
        <w:r w:rsidR="006C400C">
          <w:rPr>
            <w:noProof/>
            <w:webHidden/>
          </w:rPr>
          <w:instrText xml:space="preserve"> PAGEREF _Toc147329764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4D9BF6C1" w14:textId="4BCAE5E8"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65" w:history="1">
        <w:r w:rsidR="006C400C" w:rsidRPr="007F404D">
          <w:rPr>
            <w:rStyle w:val="Hyperlink"/>
            <w:noProof/>
          </w:rPr>
          <w:t>14.3.3</w:t>
        </w:r>
        <w:r w:rsidR="006C400C">
          <w:rPr>
            <w:rFonts w:asciiTheme="minorHAnsi" w:eastAsiaTheme="minorEastAsia" w:hAnsiTheme="minorHAnsi" w:cstheme="minorBidi"/>
            <w:noProof/>
            <w:sz w:val="22"/>
            <w:szCs w:val="22"/>
          </w:rPr>
          <w:tab/>
        </w:r>
        <w:r w:rsidR="006C400C" w:rsidRPr="007F404D">
          <w:rPr>
            <w:rStyle w:val="Hyperlink"/>
            <w:noProof/>
          </w:rPr>
          <w:t>Business Automobile Liability Insurance.</w:t>
        </w:r>
        <w:r w:rsidR="006C400C">
          <w:rPr>
            <w:noProof/>
            <w:webHidden/>
          </w:rPr>
          <w:tab/>
        </w:r>
        <w:r w:rsidR="006C400C">
          <w:rPr>
            <w:noProof/>
            <w:webHidden/>
          </w:rPr>
          <w:fldChar w:fldCharType="begin"/>
        </w:r>
        <w:r w:rsidR="006C400C">
          <w:rPr>
            <w:noProof/>
            <w:webHidden/>
          </w:rPr>
          <w:instrText xml:space="preserve"> PAGEREF _Toc147329765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73563854" w14:textId="6610AB3C"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66" w:history="1">
        <w:r w:rsidR="006C400C" w:rsidRPr="007F404D">
          <w:rPr>
            <w:rStyle w:val="Hyperlink"/>
            <w:noProof/>
          </w:rPr>
          <w:t>14.3.4</w:t>
        </w:r>
        <w:r w:rsidR="006C400C">
          <w:rPr>
            <w:rFonts w:asciiTheme="minorHAnsi" w:eastAsiaTheme="minorEastAsia" w:hAnsiTheme="minorHAnsi" w:cstheme="minorBidi"/>
            <w:noProof/>
            <w:sz w:val="22"/>
            <w:szCs w:val="22"/>
          </w:rPr>
          <w:tab/>
        </w:r>
        <w:r w:rsidR="006C400C" w:rsidRPr="007F404D">
          <w:rPr>
            <w:rStyle w:val="Hyperlink"/>
            <w:noProof/>
          </w:rPr>
          <w:t>Excess Public Liability Insurance.</w:t>
        </w:r>
        <w:r w:rsidR="006C400C">
          <w:rPr>
            <w:noProof/>
            <w:webHidden/>
          </w:rPr>
          <w:tab/>
        </w:r>
        <w:r w:rsidR="006C400C">
          <w:rPr>
            <w:noProof/>
            <w:webHidden/>
          </w:rPr>
          <w:fldChar w:fldCharType="begin"/>
        </w:r>
        <w:r w:rsidR="006C400C">
          <w:rPr>
            <w:noProof/>
            <w:webHidden/>
          </w:rPr>
          <w:instrText xml:space="preserve"> PAGEREF _Toc147329766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4DBBF623" w14:textId="4528FAB6"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67" w:history="1">
        <w:r w:rsidR="006C400C" w:rsidRPr="007F404D">
          <w:rPr>
            <w:rStyle w:val="Hyperlink"/>
            <w:noProof/>
          </w:rPr>
          <w:t>14.3.5</w:t>
        </w:r>
        <w:r w:rsidR="006C400C">
          <w:rPr>
            <w:noProof/>
            <w:webHidden/>
          </w:rPr>
          <w:tab/>
        </w:r>
        <w:r w:rsidR="006C400C">
          <w:rPr>
            <w:noProof/>
            <w:webHidden/>
          </w:rPr>
          <w:fldChar w:fldCharType="begin"/>
        </w:r>
        <w:r w:rsidR="006C400C">
          <w:rPr>
            <w:noProof/>
            <w:webHidden/>
          </w:rPr>
          <w:instrText xml:space="preserve"> PAGEREF _Toc147329767 \h </w:instrText>
        </w:r>
        <w:r w:rsidR="006C400C">
          <w:rPr>
            <w:noProof/>
            <w:webHidden/>
          </w:rPr>
        </w:r>
        <w:r w:rsidR="006C400C">
          <w:rPr>
            <w:noProof/>
            <w:webHidden/>
          </w:rPr>
          <w:fldChar w:fldCharType="separate"/>
        </w:r>
        <w:r w:rsidR="006C400C">
          <w:rPr>
            <w:noProof/>
            <w:webHidden/>
          </w:rPr>
          <w:t>28</w:t>
        </w:r>
        <w:r w:rsidR="006C400C">
          <w:rPr>
            <w:noProof/>
            <w:webHidden/>
          </w:rPr>
          <w:fldChar w:fldCharType="end"/>
        </w:r>
      </w:hyperlink>
    </w:p>
    <w:p w14:paraId="3EDE6DDD" w14:textId="4B754160"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68" w:history="1">
        <w:r w:rsidR="006C400C" w:rsidRPr="007F404D">
          <w:rPr>
            <w:rStyle w:val="Hyperlink"/>
            <w:noProof/>
          </w:rPr>
          <w:t>14.3.6</w:t>
        </w:r>
        <w:r w:rsidR="006C400C">
          <w:rPr>
            <w:noProof/>
            <w:webHidden/>
          </w:rPr>
          <w:tab/>
        </w:r>
        <w:r w:rsidR="006C400C">
          <w:rPr>
            <w:noProof/>
            <w:webHidden/>
          </w:rPr>
          <w:fldChar w:fldCharType="begin"/>
        </w:r>
        <w:r w:rsidR="006C400C">
          <w:rPr>
            <w:noProof/>
            <w:webHidden/>
          </w:rPr>
          <w:instrText xml:space="preserve"> PAGEREF _Toc147329768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76298642" w14:textId="2F4C0D1A"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69" w:history="1">
        <w:r w:rsidR="006C400C" w:rsidRPr="007F404D">
          <w:rPr>
            <w:rStyle w:val="Hyperlink"/>
            <w:noProof/>
          </w:rPr>
          <w:t>14.3.7</w:t>
        </w:r>
        <w:r w:rsidR="006C400C">
          <w:rPr>
            <w:noProof/>
            <w:webHidden/>
          </w:rPr>
          <w:tab/>
        </w:r>
        <w:r w:rsidR="006C400C">
          <w:rPr>
            <w:noProof/>
            <w:webHidden/>
          </w:rPr>
          <w:fldChar w:fldCharType="begin"/>
        </w:r>
        <w:r w:rsidR="006C400C">
          <w:rPr>
            <w:noProof/>
            <w:webHidden/>
          </w:rPr>
          <w:instrText xml:space="preserve"> PAGEREF _Toc147329769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2107D0D" w14:textId="30C1E80B"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70" w:history="1">
        <w:r w:rsidR="006C400C" w:rsidRPr="007F404D">
          <w:rPr>
            <w:rStyle w:val="Hyperlink"/>
            <w:noProof/>
          </w:rPr>
          <w:t>14.3.8</w:t>
        </w:r>
        <w:r w:rsidR="006C400C">
          <w:rPr>
            <w:noProof/>
            <w:webHidden/>
          </w:rPr>
          <w:tab/>
        </w:r>
        <w:r w:rsidR="006C400C">
          <w:rPr>
            <w:noProof/>
            <w:webHidden/>
          </w:rPr>
          <w:fldChar w:fldCharType="begin"/>
        </w:r>
        <w:r w:rsidR="006C400C">
          <w:rPr>
            <w:noProof/>
            <w:webHidden/>
          </w:rPr>
          <w:instrText xml:space="preserve"> PAGEREF _Toc147329770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D9A24EE" w14:textId="23357481"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71" w:history="1">
        <w:r w:rsidR="006C400C" w:rsidRPr="007F404D">
          <w:rPr>
            <w:rStyle w:val="Hyperlink"/>
            <w:noProof/>
          </w:rPr>
          <w:t>14.3.9</w:t>
        </w:r>
        <w:r w:rsidR="006C400C">
          <w:rPr>
            <w:noProof/>
            <w:webHidden/>
          </w:rPr>
          <w:tab/>
        </w:r>
        <w:r w:rsidR="006C400C">
          <w:rPr>
            <w:noProof/>
            <w:webHidden/>
          </w:rPr>
          <w:fldChar w:fldCharType="begin"/>
        </w:r>
        <w:r w:rsidR="006C400C">
          <w:rPr>
            <w:noProof/>
            <w:webHidden/>
          </w:rPr>
          <w:instrText xml:space="preserve"> PAGEREF _Toc147329771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5D8783B1" w14:textId="28D32E37"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72" w:history="1">
        <w:r w:rsidR="006C400C" w:rsidRPr="007F404D">
          <w:rPr>
            <w:rStyle w:val="Hyperlink"/>
            <w:noProof/>
          </w:rPr>
          <w:t>14.3.10</w:t>
        </w:r>
        <w:r w:rsidR="006C400C">
          <w:rPr>
            <w:noProof/>
            <w:webHidden/>
          </w:rPr>
          <w:tab/>
        </w:r>
        <w:r w:rsidR="006C400C">
          <w:rPr>
            <w:noProof/>
            <w:webHidden/>
          </w:rPr>
          <w:fldChar w:fldCharType="begin"/>
        </w:r>
        <w:r w:rsidR="006C400C">
          <w:rPr>
            <w:noProof/>
            <w:webHidden/>
          </w:rPr>
          <w:instrText xml:space="preserve"> PAGEREF _Toc147329772 \h </w:instrText>
        </w:r>
        <w:r w:rsidR="006C400C">
          <w:rPr>
            <w:noProof/>
            <w:webHidden/>
          </w:rPr>
        </w:r>
        <w:r w:rsidR="006C400C">
          <w:rPr>
            <w:noProof/>
            <w:webHidden/>
          </w:rPr>
          <w:fldChar w:fldCharType="separate"/>
        </w:r>
        <w:r w:rsidR="006C400C">
          <w:rPr>
            <w:noProof/>
            <w:webHidden/>
          </w:rPr>
          <w:t>29</w:t>
        </w:r>
        <w:r w:rsidR="006C400C">
          <w:rPr>
            <w:noProof/>
            <w:webHidden/>
          </w:rPr>
          <w:fldChar w:fldCharType="end"/>
        </w:r>
      </w:hyperlink>
    </w:p>
    <w:p w14:paraId="32D41736" w14:textId="66095EFE"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73" w:history="1">
        <w:r w:rsidR="006C400C" w:rsidRPr="007F404D">
          <w:rPr>
            <w:rStyle w:val="Hyperlink"/>
            <w:noProof/>
          </w:rPr>
          <w:t>14.3.11</w:t>
        </w:r>
        <w:r w:rsidR="006C400C">
          <w:rPr>
            <w:noProof/>
            <w:webHidden/>
          </w:rPr>
          <w:tab/>
        </w:r>
        <w:r w:rsidR="006C400C">
          <w:rPr>
            <w:noProof/>
            <w:webHidden/>
          </w:rPr>
          <w:fldChar w:fldCharType="begin"/>
        </w:r>
        <w:r w:rsidR="006C400C">
          <w:rPr>
            <w:noProof/>
            <w:webHidden/>
          </w:rPr>
          <w:instrText xml:space="preserve"> PAGEREF _Toc147329773 \h </w:instrText>
        </w:r>
        <w:r w:rsidR="006C400C">
          <w:rPr>
            <w:noProof/>
            <w:webHidden/>
          </w:rPr>
        </w:r>
        <w:r w:rsidR="006C400C">
          <w:rPr>
            <w:noProof/>
            <w:webHidden/>
          </w:rPr>
          <w:fldChar w:fldCharType="separate"/>
        </w:r>
        <w:r w:rsidR="006C400C">
          <w:rPr>
            <w:noProof/>
            <w:webHidden/>
          </w:rPr>
          <w:t>30</w:t>
        </w:r>
        <w:r w:rsidR="006C400C">
          <w:rPr>
            <w:noProof/>
            <w:webHidden/>
          </w:rPr>
          <w:fldChar w:fldCharType="end"/>
        </w:r>
      </w:hyperlink>
    </w:p>
    <w:p w14:paraId="0D8B3A67" w14:textId="05896AA9" w:rsidR="006C400C" w:rsidRDefault="0049603E">
      <w:pPr>
        <w:pStyle w:val="TOC1"/>
        <w:rPr>
          <w:rFonts w:asciiTheme="minorHAnsi" w:eastAsiaTheme="minorEastAsia" w:hAnsiTheme="minorHAnsi" w:cstheme="minorBidi"/>
          <w:caps w:val="0"/>
          <w:sz w:val="22"/>
          <w:szCs w:val="22"/>
        </w:rPr>
      </w:pPr>
      <w:hyperlink w:anchor="_Toc147329774" w:history="1">
        <w:r w:rsidR="006C400C" w:rsidRPr="007F404D">
          <w:rPr>
            <w:rStyle w:val="Hyperlink"/>
          </w:rPr>
          <w:t>Article 15. Assignment</w:t>
        </w:r>
        <w:r w:rsidR="006C400C">
          <w:rPr>
            <w:webHidden/>
          </w:rPr>
          <w:tab/>
        </w:r>
        <w:r w:rsidR="006C400C">
          <w:rPr>
            <w:webHidden/>
          </w:rPr>
          <w:fldChar w:fldCharType="begin"/>
        </w:r>
        <w:r w:rsidR="006C400C">
          <w:rPr>
            <w:webHidden/>
          </w:rPr>
          <w:instrText xml:space="preserve"> PAGEREF _Toc147329774 \h </w:instrText>
        </w:r>
        <w:r w:rsidR="006C400C">
          <w:rPr>
            <w:webHidden/>
          </w:rPr>
        </w:r>
        <w:r w:rsidR="006C400C">
          <w:rPr>
            <w:webHidden/>
          </w:rPr>
          <w:fldChar w:fldCharType="separate"/>
        </w:r>
        <w:r w:rsidR="006C400C">
          <w:rPr>
            <w:webHidden/>
          </w:rPr>
          <w:t>30</w:t>
        </w:r>
        <w:r w:rsidR="006C400C">
          <w:rPr>
            <w:webHidden/>
          </w:rPr>
          <w:fldChar w:fldCharType="end"/>
        </w:r>
      </w:hyperlink>
    </w:p>
    <w:p w14:paraId="314C3558" w14:textId="63F5376A"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75" w:history="1">
        <w:r w:rsidR="006C400C" w:rsidRPr="007F404D">
          <w:rPr>
            <w:rStyle w:val="Hyperlink"/>
            <w:noProof/>
          </w:rPr>
          <w:t>15.1</w:t>
        </w:r>
        <w:r w:rsidR="006C400C">
          <w:rPr>
            <w:rFonts w:asciiTheme="minorHAnsi" w:eastAsiaTheme="minorEastAsia" w:hAnsiTheme="minorHAnsi" w:cstheme="minorBidi"/>
            <w:noProof/>
            <w:sz w:val="22"/>
            <w:szCs w:val="22"/>
          </w:rPr>
          <w:tab/>
        </w:r>
        <w:r w:rsidR="006C400C" w:rsidRPr="007F404D">
          <w:rPr>
            <w:rStyle w:val="Hyperlink"/>
            <w:noProof/>
          </w:rPr>
          <w:t>Assignment.</w:t>
        </w:r>
        <w:r w:rsidR="006C400C">
          <w:rPr>
            <w:noProof/>
            <w:webHidden/>
          </w:rPr>
          <w:tab/>
        </w:r>
        <w:r w:rsidR="006C400C">
          <w:rPr>
            <w:noProof/>
            <w:webHidden/>
          </w:rPr>
          <w:fldChar w:fldCharType="begin"/>
        </w:r>
        <w:r w:rsidR="006C400C">
          <w:rPr>
            <w:noProof/>
            <w:webHidden/>
          </w:rPr>
          <w:instrText xml:space="preserve"> PAGEREF _Toc147329775 \h </w:instrText>
        </w:r>
        <w:r w:rsidR="006C400C">
          <w:rPr>
            <w:noProof/>
            <w:webHidden/>
          </w:rPr>
        </w:r>
        <w:r w:rsidR="006C400C">
          <w:rPr>
            <w:noProof/>
            <w:webHidden/>
          </w:rPr>
          <w:fldChar w:fldCharType="separate"/>
        </w:r>
        <w:r w:rsidR="006C400C">
          <w:rPr>
            <w:noProof/>
            <w:webHidden/>
          </w:rPr>
          <w:t>30</w:t>
        </w:r>
        <w:r w:rsidR="006C400C">
          <w:rPr>
            <w:noProof/>
            <w:webHidden/>
          </w:rPr>
          <w:fldChar w:fldCharType="end"/>
        </w:r>
      </w:hyperlink>
    </w:p>
    <w:p w14:paraId="53A74616" w14:textId="3DC65BF0" w:rsidR="006C400C" w:rsidRDefault="0049603E">
      <w:pPr>
        <w:pStyle w:val="TOC1"/>
        <w:rPr>
          <w:rFonts w:asciiTheme="minorHAnsi" w:eastAsiaTheme="minorEastAsia" w:hAnsiTheme="minorHAnsi" w:cstheme="minorBidi"/>
          <w:caps w:val="0"/>
          <w:sz w:val="22"/>
          <w:szCs w:val="22"/>
        </w:rPr>
      </w:pPr>
      <w:hyperlink w:anchor="_Toc147329776" w:history="1">
        <w:r w:rsidR="006C400C" w:rsidRPr="007F404D">
          <w:rPr>
            <w:rStyle w:val="Hyperlink"/>
          </w:rPr>
          <w:t>Article 16. Severability</w:t>
        </w:r>
        <w:r w:rsidR="006C400C">
          <w:rPr>
            <w:webHidden/>
          </w:rPr>
          <w:tab/>
        </w:r>
        <w:r w:rsidR="006C400C">
          <w:rPr>
            <w:webHidden/>
          </w:rPr>
          <w:fldChar w:fldCharType="begin"/>
        </w:r>
        <w:r w:rsidR="006C400C">
          <w:rPr>
            <w:webHidden/>
          </w:rPr>
          <w:instrText xml:space="preserve"> PAGEREF _Toc147329776 \h </w:instrText>
        </w:r>
        <w:r w:rsidR="006C400C">
          <w:rPr>
            <w:webHidden/>
          </w:rPr>
        </w:r>
        <w:r w:rsidR="006C400C">
          <w:rPr>
            <w:webHidden/>
          </w:rPr>
          <w:fldChar w:fldCharType="separate"/>
        </w:r>
        <w:r w:rsidR="006C400C">
          <w:rPr>
            <w:webHidden/>
          </w:rPr>
          <w:t>31</w:t>
        </w:r>
        <w:r w:rsidR="006C400C">
          <w:rPr>
            <w:webHidden/>
          </w:rPr>
          <w:fldChar w:fldCharType="end"/>
        </w:r>
      </w:hyperlink>
    </w:p>
    <w:p w14:paraId="5338A105" w14:textId="5078628B"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77" w:history="1">
        <w:r w:rsidR="006C400C" w:rsidRPr="007F404D">
          <w:rPr>
            <w:rStyle w:val="Hyperlink"/>
            <w:noProof/>
          </w:rPr>
          <w:t>16.1</w:t>
        </w:r>
        <w:r w:rsidR="006C400C">
          <w:rPr>
            <w:rFonts w:asciiTheme="minorHAnsi" w:eastAsiaTheme="minorEastAsia" w:hAnsiTheme="minorHAnsi" w:cstheme="minorBidi"/>
            <w:noProof/>
            <w:sz w:val="22"/>
            <w:szCs w:val="22"/>
          </w:rPr>
          <w:tab/>
        </w:r>
        <w:r w:rsidR="006C400C" w:rsidRPr="007F404D">
          <w:rPr>
            <w:rStyle w:val="Hyperlink"/>
            <w:noProof/>
          </w:rPr>
          <w:t>Severability.</w:t>
        </w:r>
        <w:r w:rsidR="006C400C">
          <w:rPr>
            <w:noProof/>
            <w:webHidden/>
          </w:rPr>
          <w:tab/>
        </w:r>
        <w:r w:rsidR="006C400C">
          <w:rPr>
            <w:noProof/>
            <w:webHidden/>
          </w:rPr>
          <w:fldChar w:fldCharType="begin"/>
        </w:r>
        <w:r w:rsidR="006C400C">
          <w:rPr>
            <w:noProof/>
            <w:webHidden/>
          </w:rPr>
          <w:instrText xml:space="preserve"> PAGEREF _Toc147329777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3E860D4A" w14:textId="6166F3E8" w:rsidR="006C400C" w:rsidRDefault="0049603E">
      <w:pPr>
        <w:pStyle w:val="TOC1"/>
        <w:rPr>
          <w:rFonts w:asciiTheme="minorHAnsi" w:eastAsiaTheme="minorEastAsia" w:hAnsiTheme="minorHAnsi" w:cstheme="minorBidi"/>
          <w:caps w:val="0"/>
          <w:sz w:val="22"/>
          <w:szCs w:val="22"/>
        </w:rPr>
      </w:pPr>
      <w:hyperlink w:anchor="_Toc147329778" w:history="1">
        <w:r w:rsidR="006C400C" w:rsidRPr="007F404D">
          <w:rPr>
            <w:rStyle w:val="Hyperlink"/>
          </w:rPr>
          <w:t>Article 17. Comparability</w:t>
        </w:r>
        <w:r w:rsidR="006C400C">
          <w:rPr>
            <w:webHidden/>
          </w:rPr>
          <w:tab/>
        </w:r>
        <w:r w:rsidR="006C400C">
          <w:rPr>
            <w:webHidden/>
          </w:rPr>
          <w:fldChar w:fldCharType="begin"/>
        </w:r>
        <w:r w:rsidR="006C400C">
          <w:rPr>
            <w:webHidden/>
          </w:rPr>
          <w:instrText xml:space="preserve"> PAGEREF _Toc147329778 \h </w:instrText>
        </w:r>
        <w:r w:rsidR="006C400C">
          <w:rPr>
            <w:webHidden/>
          </w:rPr>
        </w:r>
        <w:r w:rsidR="006C400C">
          <w:rPr>
            <w:webHidden/>
          </w:rPr>
          <w:fldChar w:fldCharType="separate"/>
        </w:r>
        <w:r w:rsidR="006C400C">
          <w:rPr>
            <w:webHidden/>
          </w:rPr>
          <w:t>31</w:t>
        </w:r>
        <w:r w:rsidR="006C400C">
          <w:rPr>
            <w:webHidden/>
          </w:rPr>
          <w:fldChar w:fldCharType="end"/>
        </w:r>
      </w:hyperlink>
    </w:p>
    <w:p w14:paraId="37B8ACDF" w14:textId="3D592B81"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79" w:history="1">
        <w:r w:rsidR="006C400C" w:rsidRPr="007F404D">
          <w:rPr>
            <w:rStyle w:val="Hyperlink"/>
            <w:noProof/>
          </w:rPr>
          <w:t>17.1</w:t>
        </w:r>
        <w:r w:rsidR="006C400C">
          <w:rPr>
            <w:rFonts w:asciiTheme="minorHAnsi" w:eastAsiaTheme="minorEastAsia" w:hAnsiTheme="minorHAnsi" w:cstheme="minorBidi"/>
            <w:noProof/>
            <w:sz w:val="22"/>
            <w:szCs w:val="22"/>
          </w:rPr>
          <w:tab/>
        </w:r>
        <w:r w:rsidR="006C400C" w:rsidRPr="007F404D">
          <w:rPr>
            <w:rStyle w:val="Hyperlink"/>
            <w:noProof/>
          </w:rPr>
          <w:t>Comparability.</w:t>
        </w:r>
        <w:r w:rsidR="006C400C">
          <w:rPr>
            <w:noProof/>
            <w:webHidden/>
          </w:rPr>
          <w:tab/>
        </w:r>
        <w:r w:rsidR="006C400C">
          <w:rPr>
            <w:noProof/>
            <w:webHidden/>
          </w:rPr>
          <w:fldChar w:fldCharType="begin"/>
        </w:r>
        <w:r w:rsidR="006C400C">
          <w:rPr>
            <w:noProof/>
            <w:webHidden/>
          </w:rPr>
          <w:instrText xml:space="preserve"> PAGEREF _Toc147329779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42CCAA73" w14:textId="59C828C7" w:rsidR="006C400C" w:rsidRDefault="0049603E">
      <w:pPr>
        <w:pStyle w:val="TOC1"/>
        <w:rPr>
          <w:rFonts w:asciiTheme="minorHAnsi" w:eastAsiaTheme="minorEastAsia" w:hAnsiTheme="minorHAnsi" w:cstheme="minorBidi"/>
          <w:caps w:val="0"/>
          <w:sz w:val="22"/>
          <w:szCs w:val="22"/>
        </w:rPr>
      </w:pPr>
      <w:hyperlink w:anchor="_Toc147329780" w:history="1">
        <w:r w:rsidR="006C400C" w:rsidRPr="007F404D">
          <w:rPr>
            <w:rStyle w:val="Hyperlink"/>
          </w:rPr>
          <w:t>Article 18. Confidentiality</w:t>
        </w:r>
        <w:r w:rsidR="006C400C">
          <w:rPr>
            <w:webHidden/>
          </w:rPr>
          <w:tab/>
        </w:r>
        <w:r w:rsidR="006C400C">
          <w:rPr>
            <w:webHidden/>
          </w:rPr>
          <w:fldChar w:fldCharType="begin"/>
        </w:r>
        <w:r w:rsidR="006C400C">
          <w:rPr>
            <w:webHidden/>
          </w:rPr>
          <w:instrText xml:space="preserve"> PAGEREF _Toc147329780 \h </w:instrText>
        </w:r>
        <w:r w:rsidR="006C400C">
          <w:rPr>
            <w:webHidden/>
          </w:rPr>
        </w:r>
        <w:r w:rsidR="006C400C">
          <w:rPr>
            <w:webHidden/>
          </w:rPr>
          <w:fldChar w:fldCharType="separate"/>
        </w:r>
        <w:r w:rsidR="006C400C">
          <w:rPr>
            <w:webHidden/>
          </w:rPr>
          <w:t>31</w:t>
        </w:r>
        <w:r w:rsidR="006C400C">
          <w:rPr>
            <w:webHidden/>
          </w:rPr>
          <w:fldChar w:fldCharType="end"/>
        </w:r>
      </w:hyperlink>
    </w:p>
    <w:p w14:paraId="40B3C389" w14:textId="157318CA"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81" w:history="1">
        <w:r w:rsidR="006C400C" w:rsidRPr="007F404D">
          <w:rPr>
            <w:rStyle w:val="Hyperlink"/>
            <w:noProof/>
          </w:rPr>
          <w:t>18.1</w:t>
        </w:r>
        <w:r w:rsidR="006C400C">
          <w:rPr>
            <w:rFonts w:asciiTheme="minorHAnsi" w:eastAsiaTheme="minorEastAsia" w:hAnsiTheme="minorHAnsi" w:cstheme="minorBidi"/>
            <w:noProof/>
            <w:sz w:val="22"/>
            <w:szCs w:val="22"/>
          </w:rPr>
          <w:tab/>
        </w:r>
        <w:r w:rsidR="006C400C" w:rsidRPr="007F404D">
          <w:rPr>
            <w:rStyle w:val="Hyperlink"/>
            <w:noProof/>
          </w:rPr>
          <w:t>Confidentiality.</w:t>
        </w:r>
        <w:r w:rsidR="006C400C">
          <w:rPr>
            <w:noProof/>
            <w:webHidden/>
          </w:rPr>
          <w:tab/>
        </w:r>
        <w:r w:rsidR="006C400C">
          <w:rPr>
            <w:noProof/>
            <w:webHidden/>
          </w:rPr>
          <w:fldChar w:fldCharType="begin"/>
        </w:r>
        <w:r w:rsidR="006C400C">
          <w:rPr>
            <w:noProof/>
            <w:webHidden/>
          </w:rPr>
          <w:instrText xml:space="preserve"> PAGEREF _Toc147329781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4B613CBB" w14:textId="7560264D"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2" w:history="1">
        <w:r w:rsidR="006C400C" w:rsidRPr="007F404D">
          <w:rPr>
            <w:rStyle w:val="Hyperlink"/>
            <w:noProof/>
          </w:rPr>
          <w:t>18.1.1</w:t>
        </w:r>
        <w:r w:rsidR="006C400C">
          <w:rPr>
            <w:rFonts w:asciiTheme="minorHAnsi" w:eastAsiaTheme="minorEastAsia" w:hAnsiTheme="minorHAnsi" w:cstheme="minorBidi"/>
            <w:noProof/>
            <w:sz w:val="22"/>
            <w:szCs w:val="22"/>
          </w:rPr>
          <w:tab/>
        </w:r>
        <w:r w:rsidR="006C400C" w:rsidRPr="007F404D">
          <w:rPr>
            <w:rStyle w:val="Hyperlink"/>
            <w:noProof/>
          </w:rPr>
          <w:t>Term.</w:t>
        </w:r>
        <w:r w:rsidR="006C400C">
          <w:rPr>
            <w:noProof/>
            <w:webHidden/>
          </w:rPr>
          <w:tab/>
        </w:r>
        <w:r w:rsidR="006C400C">
          <w:rPr>
            <w:noProof/>
            <w:webHidden/>
          </w:rPr>
          <w:fldChar w:fldCharType="begin"/>
        </w:r>
        <w:r w:rsidR="006C400C">
          <w:rPr>
            <w:noProof/>
            <w:webHidden/>
          </w:rPr>
          <w:instrText xml:space="preserve"> PAGEREF _Toc147329782 \h </w:instrText>
        </w:r>
        <w:r w:rsidR="006C400C">
          <w:rPr>
            <w:noProof/>
            <w:webHidden/>
          </w:rPr>
        </w:r>
        <w:r w:rsidR="006C400C">
          <w:rPr>
            <w:noProof/>
            <w:webHidden/>
          </w:rPr>
          <w:fldChar w:fldCharType="separate"/>
        </w:r>
        <w:r w:rsidR="006C400C">
          <w:rPr>
            <w:noProof/>
            <w:webHidden/>
          </w:rPr>
          <w:t>31</w:t>
        </w:r>
        <w:r w:rsidR="006C400C">
          <w:rPr>
            <w:noProof/>
            <w:webHidden/>
          </w:rPr>
          <w:fldChar w:fldCharType="end"/>
        </w:r>
      </w:hyperlink>
    </w:p>
    <w:p w14:paraId="6C63A33A" w14:textId="518902DA"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3" w:history="1">
        <w:r w:rsidR="006C400C" w:rsidRPr="007F404D">
          <w:rPr>
            <w:rStyle w:val="Hyperlink"/>
            <w:noProof/>
          </w:rPr>
          <w:t>18.1.2</w:t>
        </w:r>
        <w:r w:rsidR="006C400C">
          <w:rPr>
            <w:rFonts w:asciiTheme="minorHAnsi" w:eastAsiaTheme="minorEastAsia" w:hAnsiTheme="minorHAnsi" w:cstheme="minorBidi"/>
            <w:noProof/>
            <w:sz w:val="22"/>
            <w:szCs w:val="22"/>
          </w:rPr>
          <w:tab/>
        </w:r>
        <w:r w:rsidR="006C400C" w:rsidRPr="007F404D">
          <w:rPr>
            <w:rStyle w:val="Hyperlink"/>
            <w:noProof/>
          </w:rPr>
          <w:t>Scope.</w:t>
        </w:r>
        <w:r w:rsidR="006C400C">
          <w:rPr>
            <w:noProof/>
            <w:webHidden/>
          </w:rPr>
          <w:tab/>
        </w:r>
        <w:r w:rsidR="006C400C">
          <w:rPr>
            <w:noProof/>
            <w:webHidden/>
          </w:rPr>
          <w:fldChar w:fldCharType="begin"/>
        </w:r>
        <w:r w:rsidR="006C400C">
          <w:rPr>
            <w:noProof/>
            <w:webHidden/>
          </w:rPr>
          <w:instrText xml:space="preserve"> PAGEREF _Toc147329783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4579EB58" w14:textId="645F1346"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4" w:history="1">
        <w:r w:rsidR="006C400C" w:rsidRPr="007F404D">
          <w:rPr>
            <w:rStyle w:val="Hyperlink"/>
            <w:noProof/>
          </w:rPr>
          <w:t>18.1.3</w:t>
        </w:r>
        <w:r w:rsidR="006C400C">
          <w:rPr>
            <w:rFonts w:asciiTheme="minorHAnsi" w:eastAsiaTheme="minorEastAsia" w:hAnsiTheme="minorHAnsi" w:cstheme="minorBidi"/>
            <w:noProof/>
            <w:sz w:val="22"/>
            <w:szCs w:val="22"/>
          </w:rPr>
          <w:tab/>
        </w:r>
        <w:r w:rsidR="006C400C" w:rsidRPr="007F404D">
          <w:rPr>
            <w:rStyle w:val="Hyperlink"/>
            <w:noProof/>
          </w:rPr>
          <w:t>Release of Confidential Information.</w:t>
        </w:r>
        <w:r w:rsidR="006C400C">
          <w:rPr>
            <w:noProof/>
            <w:webHidden/>
          </w:rPr>
          <w:tab/>
        </w:r>
        <w:r w:rsidR="006C400C">
          <w:rPr>
            <w:noProof/>
            <w:webHidden/>
          </w:rPr>
          <w:fldChar w:fldCharType="begin"/>
        </w:r>
        <w:r w:rsidR="006C400C">
          <w:rPr>
            <w:noProof/>
            <w:webHidden/>
          </w:rPr>
          <w:instrText xml:space="preserve"> PAGEREF _Toc147329784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714671CC" w14:textId="1576B0ED"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5" w:history="1">
        <w:r w:rsidR="006C400C" w:rsidRPr="007F404D">
          <w:rPr>
            <w:rStyle w:val="Hyperlink"/>
            <w:noProof/>
          </w:rPr>
          <w:t>18.1.4</w:t>
        </w:r>
        <w:r w:rsidR="006C400C">
          <w:rPr>
            <w:rFonts w:asciiTheme="minorHAnsi" w:eastAsiaTheme="minorEastAsia" w:hAnsiTheme="minorHAnsi" w:cstheme="minorBidi"/>
            <w:noProof/>
            <w:sz w:val="22"/>
            <w:szCs w:val="22"/>
          </w:rPr>
          <w:tab/>
        </w:r>
        <w:r w:rsidR="006C400C" w:rsidRPr="007F404D">
          <w:rPr>
            <w:rStyle w:val="Hyperlink"/>
            <w:noProof/>
          </w:rPr>
          <w:t>Rights.</w:t>
        </w:r>
        <w:r w:rsidR="006C400C">
          <w:rPr>
            <w:noProof/>
            <w:webHidden/>
          </w:rPr>
          <w:tab/>
        </w:r>
        <w:r w:rsidR="006C400C">
          <w:rPr>
            <w:noProof/>
            <w:webHidden/>
          </w:rPr>
          <w:fldChar w:fldCharType="begin"/>
        </w:r>
        <w:r w:rsidR="006C400C">
          <w:rPr>
            <w:noProof/>
            <w:webHidden/>
          </w:rPr>
          <w:instrText xml:space="preserve"> PAGEREF _Toc147329785 \h </w:instrText>
        </w:r>
        <w:r w:rsidR="006C400C">
          <w:rPr>
            <w:noProof/>
            <w:webHidden/>
          </w:rPr>
        </w:r>
        <w:r w:rsidR="006C400C">
          <w:rPr>
            <w:noProof/>
            <w:webHidden/>
          </w:rPr>
          <w:fldChar w:fldCharType="separate"/>
        </w:r>
        <w:r w:rsidR="006C400C">
          <w:rPr>
            <w:noProof/>
            <w:webHidden/>
          </w:rPr>
          <w:t>32</w:t>
        </w:r>
        <w:r w:rsidR="006C400C">
          <w:rPr>
            <w:noProof/>
            <w:webHidden/>
          </w:rPr>
          <w:fldChar w:fldCharType="end"/>
        </w:r>
      </w:hyperlink>
    </w:p>
    <w:p w14:paraId="36888F5A" w14:textId="42BF008D"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6" w:history="1">
        <w:r w:rsidR="006C400C" w:rsidRPr="007F404D">
          <w:rPr>
            <w:rStyle w:val="Hyperlink"/>
            <w:noProof/>
          </w:rPr>
          <w:t>18.1.5</w:t>
        </w:r>
        <w:r w:rsidR="006C400C">
          <w:rPr>
            <w:rFonts w:asciiTheme="minorHAnsi" w:eastAsiaTheme="minorEastAsia" w:hAnsiTheme="minorHAnsi" w:cstheme="minorBidi"/>
            <w:noProof/>
            <w:sz w:val="22"/>
            <w:szCs w:val="22"/>
          </w:rPr>
          <w:tab/>
        </w:r>
        <w:r w:rsidR="006C400C" w:rsidRPr="007F404D">
          <w:rPr>
            <w:rStyle w:val="Hyperlink"/>
            <w:noProof/>
          </w:rPr>
          <w:t>No Warranties.</w:t>
        </w:r>
        <w:r w:rsidR="006C400C">
          <w:rPr>
            <w:noProof/>
            <w:webHidden/>
          </w:rPr>
          <w:tab/>
        </w:r>
        <w:r w:rsidR="006C400C">
          <w:rPr>
            <w:noProof/>
            <w:webHidden/>
          </w:rPr>
          <w:fldChar w:fldCharType="begin"/>
        </w:r>
        <w:r w:rsidR="006C400C">
          <w:rPr>
            <w:noProof/>
            <w:webHidden/>
          </w:rPr>
          <w:instrText xml:space="preserve"> PAGEREF _Toc147329786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2FF04D6F" w14:textId="09AD6549"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7" w:history="1">
        <w:r w:rsidR="006C400C" w:rsidRPr="007F404D">
          <w:rPr>
            <w:rStyle w:val="Hyperlink"/>
            <w:noProof/>
          </w:rPr>
          <w:t>18.1.6</w:t>
        </w:r>
        <w:r w:rsidR="006C400C">
          <w:rPr>
            <w:rFonts w:asciiTheme="minorHAnsi" w:eastAsiaTheme="minorEastAsia" w:hAnsiTheme="minorHAnsi" w:cstheme="minorBidi"/>
            <w:noProof/>
            <w:sz w:val="22"/>
            <w:szCs w:val="22"/>
          </w:rPr>
          <w:tab/>
        </w:r>
        <w:r w:rsidR="006C400C" w:rsidRPr="007F404D">
          <w:rPr>
            <w:rStyle w:val="Hyperlink"/>
            <w:noProof/>
          </w:rPr>
          <w:t>Standard of Care.</w:t>
        </w:r>
        <w:r w:rsidR="006C400C">
          <w:rPr>
            <w:noProof/>
            <w:webHidden/>
          </w:rPr>
          <w:tab/>
        </w:r>
        <w:r w:rsidR="006C400C">
          <w:rPr>
            <w:noProof/>
            <w:webHidden/>
          </w:rPr>
          <w:fldChar w:fldCharType="begin"/>
        </w:r>
        <w:r w:rsidR="006C400C">
          <w:rPr>
            <w:noProof/>
            <w:webHidden/>
          </w:rPr>
          <w:instrText xml:space="preserve"> PAGEREF _Toc147329787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30D757B8" w14:textId="65947166"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8" w:history="1">
        <w:r w:rsidR="006C400C" w:rsidRPr="007F404D">
          <w:rPr>
            <w:rStyle w:val="Hyperlink"/>
            <w:noProof/>
          </w:rPr>
          <w:t>18.1.7</w:t>
        </w:r>
        <w:r w:rsidR="006C400C">
          <w:rPr>
            <w:rFonts w:asciiTheme="minorHAnsi" w:eastAsiaTheme="minorEastAsia" w:hAnsiTheme="minorHAnsi" w:cstheme="minorBidi"/>
            <w:noProof/>
            <w:sz w:val="22"/>
            <w:szCs w:val="22"/>
          </w:rPr>
          <w:tab/>
        </w:r>
        <w:r w:rsidR="006C400C" w:rsidRPr="007F404D">
          <w:rPr>
            <w:rStyle w:val="Hyperlink"/>
            <w:noProof/>
          </w:rPr>
          <w:t>Order of Disclosure.</w:t>
        </w:r>
        <w:r w:rsidR="006C400C">
          <w:rPr>
            <w:noProof/>
            <w:webHidden/>
          </w:rPr>
          <w:tab/>
        </w:r>
        <w:r w:rsidR="006C400C">
          <w:rPr>
            <w:noProof/>
            <w:webHidden/>
          </w:rPr>
          <w:fldChar w:fldCharType="begin"/>
        </w:r>
        <w:r w:rsidR="006C400C">
          <w:rPr>
            <w:noProof/>
            <w:webHidden/>
          </w:rPr>
          <w:instrText xml:space="preserve"> PAGEREF _Toc147329788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504CF0C1" w14:textId="7DB8C8B9"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89" w:history="1">
        <w:r w:rsidR="006C400C" w:rsidRPr="007F404D">
          <w:rPr>
            <w:rStyle w:val="Hyperlink"/>
            <w:noProof/>
          </w:rPr>
          <w:t>18.1.8</w:t>
        </w:r>
        <w:r w:rsidR="006C400C">
          <w:rPr>
            <w:rFonts w:asciiTheme="minorHAnsi" w:eastAsiaTheme="minorEastAsia" w:hAnsiTheme="minorHAnsi" w:cstheme="minorBidi"/>
            <w:noProof/>
            <w:sz w:val="22"/>
            <w:szCs w:val="22"/>
          </w:rPr>
          <w:tab/>
        </w:r>
        <w:r w:rsidR="006C400C" w:rsidRPr="007F404D">
          <w:rPr>
            <w:rStyle w:val="Hyperlink"/>
            <w:noProof/>
          </w:rPr>
          <w:t>Termination of LTWTUCA.</w:t>
        </w:r>
        <w:r w:rsidR="006C400C">
          <w:rPr>
            <w:noProof/>
            <w:webHidden/>
          </w:rPr>
          <w:tab/>
        </w:r>
        <w:r w:rsidR="006C400C">
          <w:rPr>
            <w:noProof/>
            <w:webHidden/>
          </w:rPr>
          <w:fldChar w:fldCharType="begin"/>
        </w:r>
        <w:r w:rsidR="006C400C">
          <w:rPr>
            <w:noProof/>
            <w:webHidden/>
          </w:rPr>
          <w:instrText xml:space="preserve"> PAGEREF _Toc147329789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32BCFDD2" w14:textId="1CE22436"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790" w:history="1">
        <w:r w:rsidR="006C400C" w:rsidRPr="007F404D">
          <w:rPr>
            <w:rStyle w:val="Hyperlink"/>
            <w:noProof/>
          </w:rPr>
          <w:t>18.1.9</w:t>
        </w:r>
        <w:r w:rsidR="006C400C">
          <w:rPr>
            <w:rFonts w:asciiTheme="minorHAnsi" w:eastAsiaTheme="minorEastAsia" w:hAnsiTheme="minorHAnsi" w:cstheme="minorBidi"/>
            <w:noProof/>
            <w:sz w:val="22"/>
            <w:szCs w:val="22"/>
          </w:rPr>
          <w:tab/>
        </w:r>
        <w:r w:rsidR="006C400C" w:rsidRPr="007F404D">
          <w:rPr>
            <w:rStyle w:val="Hyperlink"/>
            <w:noProof/>
          </w:rPr>
          <w:t>Remedies.</w:t>
        </w:r>
        <w:r w:rsidR="006C400C">
          <w:rPr>
            <w:noProof/>
            <w:webHidden/>
          </w:rPr>
          <w:tab/>
        </w:r>
        <w:r w:rsidR="006C400C">
          <w:rPr>
            <w:noProof/>
            <w:webHidden/>
          </w:rPr>
          <w:fldChar w:fldCharType="begin"/>
        </w:r>
        <w:r w:rsidR="006C400C">
          <w:rPr>
            <w:noProof/>
            <w:webHidden/>
          </w:rPr>
          <w:instrText xml:space="preserve"> PAGEREF _Toc147329790 \h </w:instrText>
        </w:r>
        <w:r w:rsidR="006C400C">
          <w:rPr>
            <w:noProof/>
            <w:webHidden/>
          </w:rPr>
        </w:r>
        <w:r w:rsidR="006C400C">
          <w:rPr>
            <w:noProof/>
            <w:webHidden/>
          </w:rPr>
          <w:fldChar w:fldCharType="separate"/>
        </w:r>
        <w:r w:rsidR="006C400C">
          <w:rPr>
            <w:noProof/>
            <w:webHidden/>
          </w:rPr>
          <w:t>33</w:t>
        </w:r>
        <w:r w:rsidR="006C400C">
          <w:rPr>
            <w:noProof/>
            <w:webHidden/>
          </w:rPr>
          <w:fldChar w:fldCharType="end"/>
        </w:r>
      </w:hyperlink>
    </w:p>
    <w:p w14:paraId="176235BC" w14:textId="031D9F29"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91" w:history="1">
        <w:r w:rsidR="006C400C" w:rsidRPr="007F404D">
          <w:rPr>
            <w:rStyle w:val="Hyperlink"/>
            <w:noProof/>
          </w:rPr>
          <w:t>18.1.10  Disclosure to FERC, its Staff, or a State.</w:t>
        </w:r>
        <w:r w:rsidR="006C400C">
          <w:rPr>
            <w:noProof/>
            <w:webHidden/>
          </w:rPr>
          <w:tab/>
        </w:r>
        <w:r w:rsidR="006C400C">
          <w:rPr>
            <w:noProof/>
            <w:webHidden/>
          </w:rPr>
          <w:fldChar w:fldCharType="begin"/>
        </w:r>
        <w:r w:rsidR="006C400C">
          <w:rPr>
            <w:noProof/>
            <w:webHidden/>
          </w:rPr>
          <w:instrText xml:space="preserve"> PAGEREF _Toc147329791 \h </w:instrText>
        </w:r>
        <w:r w:rsidR="006C400C">
          <w:rPr>
            <w:noProof/>
            <w:webHidden/>
          </w:rPr>
        </w:r>
        <w:r w:rsidR="006C400C">
          <w:rPr>
            <w:noProof/>
            <w:webHidden/>
          </w:rPr>
          <w:fldChar w:fldCharType="separate"/>
        </w:r>
        <w:r w:rsidR="006C400C">
          <w:rPr>
            <w:noProof/>
            <w:webHidden/>
          </w:rPr>
          <w:t>34</w:t>
        </w:r>
        <w:r w:rsidR="006C400C">
          <w:rPr>
            <w:noProof/>
            <w:webHidden/>
          </w:rPr>
          <w:fldChar w:fldCharType="end"/>
        </w:r>
      </w:hyperlink>
    </w:p>
    <w:p w14:paraId="2DB43BF9" w14:textId="4E9FD996"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792" w:history="1">
        <w:r w:rsidR="006C400C" w:rsidRPr="007F404D">
          <w:rPr>
            <w:rStyle w:val="Hyperlink"/>
            <w:noProof/>
          </w:rPr>
          <w:t>18.1.11</w:t>
        </w:r>
        <w:r w:rsidR="006C400C">
          <w:rPr>
            <w:noProof/>
            <w:webHidden/>
          </w:rPr>
          <w:tab/>
        </w:r>
        <w:r w:rsidR="006C400C">
          <w:rPr>
            <w:noProof/>
            <w:webHidden/>
          </w:rPr>
          <w:fldChar w:fldCharType="begin"/>
        </w:r>
        <w:r w:rsidR="006C400C">
          <w:rPr>
            <w:noProof/>
            <w:webHidden/>
          </w:rPr>
          <w:instrText xml:space="preserve"> PAGEREF _Toc147329792 \h </w:instrText>
        </w:r>
        <w:r w:rsidR="006C400C">
          <w:rPr>
            <w:noProof/>
            <w:webHidden/>
          </w:rPr>
        </w:r>
        <w:r w:rsidR="006C400C">
          <w:rPr>
            <w:noProof/>
            <w:webHidden/>
          </w:rPr>
          <w:fldChar w:fldCharType="separate"/>
        </w:r>
        <w:r w:rsidR="006C400C">
          <w:rPr>
            <w:noProof/>
            <w:webHidden/>
          </w:rPr>
          <w:t>34</w:t>
        </w:r>
        <w:r w:rsidR="006C400C">
          <w:rPr>
            <w:noProof/>
            <w:webHidden/>
          </w:rPr>
          <w:fldChar w:fldCharType="end"/>
        </w:r>
      </w:hyperlink>
    </w:p>
    <w:p w14:paraId="766D8EA7" w14:textId="40BE1F32" w:rsidR="006C400C" w:rsidRDefault="0049603E">
      <w:pPr>
        <w:pStyle w:val="TOC1"/>
        <w:rPr>
          <w:rFonts w:asciiTheme="minorHAnsi" w:eastAsiaTheme="minorEastAsia" w:hAnsiTheme="minorHAnsi" w:cstheme="minorBidi"/>
          <w:caps w:val="0"/>
          <w:sz w:val="22"/>
          <w:szCs w:val="22"/>
        </w:rPr>
      </w:pPr>
      <w:hyperlink w:anchor="_Toc147329793" w:history="1">
        <w:r w:rsidR="006C400C" w:rsidRPr="007F404D">
          <w:rPr>
            <w:rStyle w:val="Hyperlink"/>
          </w:rPr>
          <w:t>Article 19. Environmental Releases</w:t>
        </w:r>
        <w:r w:rsidR="006C400C">
          <w:rPr>
            <w:webHidden/>
          </w:rPr>
          <w:tab/>
        </w:r>
        <w:r w:rsidR="006C400C">
          <w:rPr>
            <w:webHidden/>
          </w:rPr>
          <w:fldChar w:fldCharType="begin"/>
        </w:r>
        <w:r w:rsidR="006C400C">
          <w:rPr>
            <w:webHidden/>
          </w:rPr>
          <w:instrText xml:space="preserve"> PAGEREF _Toc147329793 \h </w:instrText>
        </w:r>
        <w:r w:rsidR="006C400C">
          <w:rPr>
            <w:webHidden/>
          </w:rPr>
        </w:r>
        <w:r w:rsidR="006C400C">
          <w:rPr>
            <w:webHidden/>
          </w:rPr>
          <w:fldChar w:fldCharType="separate"/>
        </w:r>
        <w:r w:rsidR="006C400C">
          <w:rPr>
            <w:webHidden/>
          </w:rPr>
          <w:t>35</w:t>
        </w:r>
        <w:r w:rsidR="006C400C">
          <w:rPr>
            <w:webHidden/>
          </w:rPr>
          <w:fldChar w:fldCharType="end"/>
        </w:r>
      </w:hyperlink>
    </w:p>
    <w:p w14:paraId="64069CA5" w14:textId="7E28A27B" w:rsidR="006C400C" w:rsidRDefault="0049603E">
      <w:pPr>
        <w:pStyle w:val="TOC2"/>
        <w:tabs>
          <w:tab w:val="right" w:leader="dot" w:pos="8990"/>
        </w:tabs>
        <w:rPr>
          <w:rFonts w:asciiTheme="minorHAnsi" w:eastAsiaTheme="minorEastAsia" w:hAnsiTheme="minorHAnsi" w:cstheme="minorBidi"/>
          <w:noProof/>
          <w:sz w:val="22"/>
          <w:szCs w:val="22"/>
        </w:rPr>
      </w:pPr>
      <w:hyperlink w:anchor="_Toc147329794" w:history="1">
        <w:r w:rsidR="006C400C" w:rsidRPr="007F404D">
          <w:rPr>
            <w:rStyle w:val="Hyperlink"/>
            <w:noProof/>
          </w:rPr>
          <w:t>19.1</w:t>
        </w:r>
        <w:r w:rsidR="006C400C">
          <w:rPr>
            <w:noProof/>
            <w:webHidden/>
          </w:rPr>
          <w:tab/>
        </w:r>
        <w:r w:rsidR="006C400C">
          <w:rPr>
            <w:noProof/>
            <w:webHidden/>
          </w:rPr>
          <w:fldChar w:fldCharType="begin"/>
        </w:r>
        <w:r w:rsidR="006C400C">
          <w:rPr>
            <w:noProof/>
            <w:webHidden/>
          </w:rPr>
          <w:instrText xml:space="preserve"> PAGEREF _Toc147329794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6CB44912" w14:textId="1C03B73A" w:rsidR="006C400C" w:rsidRDefault="0049603E">
      <w:pPr>
        <w:pStyle w:val="TOC1"/>
        <w:rPr>
          <w:rFonts w:asciiTheme="minorHAnsi" w:eastAsiaTheme="minorEastAsia" w:hAnsiTheme="minorHAnsi" w:cstheme="minorBidi"/>
          <w:caps w:val="0"/>
          <w:sz w:val="22"/>
          <w:szCs w:val="22"/>
        </w:rPr>
      </w:pPr>
      <w:hyperlink w:anchor="_Toc147329795" w:history="1">
        <w:r w:rsidR="006C400C" w:rsidRPr="007F404D">
          <w:rPr>
            <w:rStyle w:val="Hyperlink"/>
          </w:rPr>
          <w:t>Article 20. Information Requirements</w:t>
        </w:r>
        <w:r w:rsidR="006C400C">
          <w:rPr>
            <w:webHidden/>
          </w:rPr>
          <w:tab/>
        </w:r>
        <w:r w:rsidR="006C400C">
          <w:rPr>
            <w:webHidden/>
          </w:rPr>
          <w:fldChar w:fldCharType="begin"/>
        </w:r>
        <w:r w:rsidR="006C400C">
          <w:rPr>
            <w:webHidden/>
          </w:rPr>
          <w:instrText xml:space="preserve"> PAGEREF _Toc147329795 \h </w:instrText>
        </w:r>
        <w:r w:rsidR="006C400C">
          <w:rPr>
            <w:webHidden/>
          </w:rPr>
        </w:r>
        <w:r w:rsidR="006C400C">
          <w:rPr>
            <w:webHidden/>
          </w:rPr>
          <w:fldChar w:fldCharType="separate"/>
        </w:r>
        <w:r w:rsidR="006C400C">
          <w:rPr>
            <w:webHidden/>
          </w:rPr>
          <w:t>35</w:t>
        </w:r>
        <w:r w:rsidR="006C400C">
          <w:rPr>
            <w:webHidden/>
          </w:rPr>
          <w:fldChar w:fldCharType="end"/>
        </w:r>
      </w:hyperlink>
    </w:p>
    <w:p w14:paraId="5B641D4A" w14:textId="16EEDFF0"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96" w:history="1">
        <w:r w:rsidR="006C400C" w:rsidRPr="007F404D">
          <w:rPr>
            <w:rStyle w:val="Hyperlink"/>
            <w:noProof/>
          </w:rPr>
          <w:t>20.1</w:t>
        </w:r>
        <w:r w:rsidR="006C400C">
          <w:rPr>
            <w:rFonts w:asciiTheme="minorHAnsi" w:eastAsiaTheme="minorEastAsia" w:hAnsiTheme="minorHAnsi" w:cstheme="minorBidi"/>
            <w:noProof/>
            <w:sz w:val="22"/>
            <w:szCs w:val="22"/>
          </w:rPr>
          <w:tab/>
        </w:r>
        <w:r w:rsidR="006C400C" w:rsidRPr="007F404D">
          <w:rPr>
            <w:rStyle w:val="Hyperlink"/>
            <w:noProof/>
          </w:rPr>
          <w:t>Information Acquisition.</w:t>
        </w:r>
        <w:r w:rsidR="006C400C">
          <w:rPr>
            <w:noProof/>
            <w:webHidden/>
          </w:rPr>
          <w:tab/>
        </w:r>
        <w:r w:rsidR="006C400C">
          <w:rPr>
            <w:noProof/>
            <w:webHidden/>
          </w:rPr>
          <w:fldChar w:fldCharType="begin"/>
        </w:r>
        <w:r w:rsidR="006C400C">
          <w:rPr>
            <w:noProof/>
            <w:webHidden/>
          </w:rPr>
          <w:instrText xml:space="preserve"> PAGEREF _Toc147329796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2AC49380" w14:textId="19BE47B8"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97" w:history="1">
        <w:r w:rsidR="006C400C" w:rsidRPr="007F404D">
          <w:rPr>
            <w:rStyle w:val="Hyperlink"/>
            <w:noProof/>
          </w:rPr>
          <w:t>20.2</w:t>
        </w:r>
        <w:r w:rsidR="006C400C">
          <w:rPr>
            <w:rFonts w:asciiTheme="minorHAnsi" w:eastAsiaTheme="minorEastAsia" w:hAnsiTheme="minorHAnsi" w:cstheme="minorBidi"/>
            <w:noProof/>
            <w:sz w:val="22"/>
            <w:szCs w:val="22"/>
          </w:rPr>
          <w:tab/>
        </w:r>
        <w:r w:rsidR="006C400C" w:rsidRPr="007F404D">
          <w:rPr>
            <w:rStyle w:val="Hyperlink"/>
            <w:noProof/>
          </w:rPr>
          <w:t>Information Submission by Affected Participating TO.</w:t>
        </w:r>
        <w:r w:rsidR="006C400C">
          <w:rPr>
            <w:noProof/>
            <w:webHidden/>
          </w:rPr>
          <w:tab/>
        </w:r>
        <w:r w:rsidR="006C400C">
          <w:rPr>
            <w:noProof/>
            <w:webHidden/>
          </w:rPr>
          <w:fldChar w:fldCharType="begin"/>
        </w:r>
        <w:r w:rsidR="006C400C">
          <w:rPr>
            <w:noProof/>
            <w:webHidden/>
          </w:rPr>
          <w:instrText xml:space="preserve"> PAGEREF _Toc147329797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525B5364" w14:textId="2BC65537"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98" w:history="1">
        <w:r w:rsidR="006C400C" w:rsidRPr="007F404D">
          <w:rPr>
            <w:rStyle w:val="Hyperlink"/>
            <w:noProof/>
          </w:rPr>
          <w:t>20.3</w:t>
        </w:r>
        <w:r w:rsidR="006C400C">
          <w:rPr>
            <w:rFonts w:asciiTheme="minorHAnsi" w:eastAsiaTheme="minorEastAsia" w:hAnsiTheme="minorHAnsi" w:cstheme="minorBidi"/>
            <w:noProof/>
            <w:sz w:val="22"/>
            <w:szCs w:val="22"/>
          </w:rPr>
          <w:tab/>
        </w:r>
        <w:r w:rsidR="006C400C" w:rsidRPr="007F404D">
          <w:rPr>
            <w:rStyle w:val="Hyperlink"/>
            <w:noProof/>
          </w:rPr>
          <w:t>Updated Information Submission by Scheduling Coordinator.</w:t>
        </w:r>
        <w:r w:rsidR="006C400C">
          <w:rPr>
            <w:noProof/>
            <w:webHidden/>
          </w:rPr>
          <w:tab/>
        </w:r>
        <w:r w:rsidR="006C400C">
          <w:rPr>
            <w:noProof/>
            <w:webHidden/>
          </w:rPr>
          <w:fldChar w:fldCharType="begin"/>
        </w:r>
        <w:r w:rsidR="006C400C">
          <w:rPr>
            <w:noProof/>
            <w:webHidden/>
          </w:rPr>
          <w:instrText xml:space="preserve"> PAGEREF _Toc147329798 \h </w:instrText>
        </w:r>
        <w:r w:rsidR="006C400C">
          <w:rPr>
            <w:noProof/>
            <w:webHidden/>
          </w:rPr>
        </w:r>
        <w:r w:rsidR="006C400C">
          <w:rPr>
            <w:noProof/>
            <w:webHidden/>
          </w:rPr>
          <w:fldChar w:fldCharType="separate"/>
        </w:r>
        <w:r w:rsidR="006C400C">
          <w:rPr>
            <w:noProof/>
            <w:webHidden/>
          </w:rPr>
          <w:t>35</w:t>
        </w:r>
        <w:r w:rsidR="006C400C">
          <w:rPr>
            <w:noProof/>
            <w:webHidden/>
          </w:rPr>
          <w:fldChar w:fldCharType="end"/>
        </w:r>
      </w:hyperlink>
    </w:p>
    <w:p w14:paraId="149AFE85" w14:textId="652DDB5D"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799" w:history="1">
        <w:r w:rsidR="006C400C" w:rsidRPr="007F404D">
          <w:rPr>
            <w:rStyle w:val="Hyperlink"/>
            <w:noProof/>
          </w:rPr>
          <w:t>20.4</w:t>
        </w:r>
        <w:r w:rsidR="006C400C">
          <w:rPr>
            <w:rFonts w:asciiTheme="minorHAnsi" w:eastAsiaTheme="minorEastAsia" w:hAnsiTheme="minorHAnsi" w:cstheme="minorBidi"/>
            <w:noProof/>
            <w:sz w:val="22"/>
            <w:szCs w:val="22"/>
          </w:rPr>
          <w:tab/>
        </w:r>
        <w:r w:rsidR="006C400C" w:rsidRPr="007F404D">
          <w:rPr>
            <w:rStyle w:val="Hyperlink"/>
            <w:noProof/>
          </w:rPr>
          <w:t>Information Supplementation.</w:t>
        </w:r>
        <w:r w:rsidR="006C400C">
          <w:rPr>
            <w:noProof/>
            <w:webHidden/>
          </w:rPr>
          <w:tab/>
        </w:r>
        <w:r w:rsidR="006C400C">
          <w:rPr>
            <w:noProof/>
            <w:webHidden/>
          </w:rPr>
          <w:fldChar w:fldCharType="begin"/>
        </w:r>
        <w:r w:rsidR="006C400C">
          <w:rPr>
            <w:noProof/>
            <w:webHidden/>
          </w:rPr>
          <w:instrText xml:space="preserve"> PAGEREF _Toc147329799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1922E9F8" w14:textId="3A2D2AF7" w:rsidR="006C400C" w:rsidRDefault="0049603E">
      <w:pPr>
        <w:pStyle w:val="TOC1"/>
        <w:rPr>
          <w:rFonts w:asciiTheme="minorHAnsi" w:eastAsiaTheme="minorEastAsia" w:hAnsiTheme="minorHAnsi" w:cstheme="minorBidi"/>
          <w:caps w:val="0"/>
          <w:sz w:val="22"/>
          <w:szCs w:val="22"/>
        </w:rPr>
      </w:pPr>
      <w:hyperlink w:anchor="_Toc147329800" w:history="1">
        <w:r w:rsidR="006C400C" w:rsidRPr="007F404D">
          <w:rPr>
            <w:rStyle w:val="Hyperlink"/>
          </w:rPr>
          <w:t>Article 21. Information Access And Audit Rights</w:t>
        </w:r>
        <w:r w:rsidR="006C400C">
          <w:rPr>
            <w:webHidden/>
          </w:rPr>
          <w:tab/>
        </w:r>
        <w:r w:rsidR="006C400C">
          <w:rPr>
            <w:webHidden/>
          </w:rPr>
          <w:fldChar w:fldCharType="begin"/>
        </w:r>
        <w:r w:rsidR="006C400C">
          <w:rPr>
            <w:webHidden/>
          </w:rPr>
          <w:instrText xml:space="preserve"> PAGEREF _Toc147329800 \h </w:instrText>
        </w:r>
        <w:r w:rsidR="006C400C">
          <w:rPr>
            <w:webHidden/>
          </w:rPr>
        </w:r>
        <w:r w:rsidR="006C400C">
          <w:rPr>
            <w:webHidden/>
          </w:rPr>
          <w:fldChar w:fldCharType="separate"/>
        </w:r>
        <w:r w:rsidR="006C400C">
          <w:rPr>
            <w:webHidden/>
          </w:rPr>
          <w:t>36</w:t>
        </w:r>
        <w:r w:rsidR="006C400C">
          <w:rPr>
            <w:webHidden/>
          </w:rPr>
          <w:fldChar w:fldCharType="end"/>
        </w:r>
      </w:hyperlink>
    </w:p>
    <w:p w14:paraId="6B7684AA" w14:textId="3A284420"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01" w:history="1">
        <w:r w:rsidR="006C400C" w:rsidRPr="007F404D">
          <w:rPr>
            <w:rStyle w:val="Hyperlink"/>
            <w:noProof/>
          </w:rPr>
          <w:t>21.1</w:t>
        </w:r>
        <w:r w:rsidR="006C400C">
          <w:rPr>
            <w:rFonts w:asciiTheme="minorHAnsi" w:eastAsiaTheme="minorEastAsia" w:hAnsiTheme="minorHAnsi" w:cstheme="minorBidi"/>
            <w:noProof/>
            <w:sz w:val="22"/>
            <w:szCs w:val="22"/>
          </w:rPr>
          <w:tab/>
        </w:r>
        <w:r w:rsidR="006C400C" w:rsidRPr="007F404D">
          <w:rPr>
            <w:rStyle w:val="Hyperlink"/>
            <w:noProof/>
          </w:rPr>
          <w:t>Information Access.</w:t>
        </w:r>
        <w:r w:rsidR="006C400C">
          <w:rPr>
            <w:noProof/>
            <w:webHidden/>
          </w:rPr>
          <w:tab/>
        </w:r>
        <w:r w:rsidR="006C400C">
          <w:rPr>
            <w:noProof/>
            <w:webHidden/>
          </w:rPr>
          <w:fldChar w:fldCharType="begin"/>
        </w:r>
        <w:r w:rsidR="006C400C">
          <w:rPr>
            <w:noProof/>
            <w:webHidden/>
          </w:rPr>
          <w:instrText xml:space="preserve"> PAGEREF _Toc147329801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3CCC6917" w14:textId="1288B001"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02" w:history="1">
        <w:r w:rsidR="006C400C" w:rsidRPr="007F404D">
          <w:rPr>
            <w:rStyle w:val="Hyperlink"/>
            <w:noProof/>
          </w:rPr>
          <w:t>21.2</w:t>
        </w:r>
        <w:r w:rsidR="006C400C">
          <w:rPr>
            <w:rFonts w:asciiTheme="minorHAnsi" w:eastAsiaTheme="minorEastAsia" w:hAnsiTheme="minorHAnsi" w:cstheme="minorBidi"/>
            <w:noProof/>
            <w:sz w:val="22"/>
            <w:szCs w:val="22"/>
          </w:rPr>
          <w:tab/>
        </w:r>
        <w:r w:rsidR="006C400C" w:rsidRPr="007F404D">
          <w:rPr>
            <w:rStyle w:val="Hyperlink"/>
            <w:noProof/>
          </w:rPr>
          <w:t>Reporting of Non-Force Majeure Events.</w:t>
        </w:r>
        <w:r w:rsidR="006C400C">
          <w:rPr>
            <w:noProof/>
            <w:webHidden/>
          </w:rPr>
          <w:tab/>
        </w:r>
        <w:r w:rsidR="006C400C">
          <w:rPr>
            <w:noProof/>
            <w:webHidden/>
          </w:rPr>
          <w:fldChar w:fldCharType="begin"/>
        </w:r>
        <w:r w:rsidR="006C400C">
          <w:rPr>
            <w:noProof/>
            <w:webHidden/>
          </w:rPr>
          <w:instrText xml:space="preserve"> PAGEREF _Toc147329802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08E87099" w14:textId="183BC557"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03" w:history="1">
        <w:r w:rsidR="006C400C" w:rsidRPr="007F404D">
          <w:rPr>
            <w:rStyle w:val="Hyperlink"/>
            <w:noProof/>
          </w:rPr>
          <w:t>21.3</w:t>
        </w:r>
        <w:r w:rsidR="006C400C">
          <w:rPr>
            <w:rFonts w:asciiTheme="minorHAnsi" w:eastAsiaTheme="minorEastAsia" w:hAnsiTheme="minorHAnsi" w:cstheme="minorBidi"/>
            <w:noProof/>
            <w:sz w:val="22"/>
            <w:szCs w:val="22"/>
          </w:rPr>
          <w:tab/>
        </w:r>
        <w:r w:rsidR="006C400C" w:rsidRPr="007F404D">
          <w:rPr>
            <w:rStyle w:val="Hyperlink"/>
            <w:noProof/>
          </w:rPr>
          <w:t>Audit Rights.</w:t>
        </w:r>
        <w:r w:rsidR="006C400C">
          <w:rPr>
            <w:noProof/>
            <w:webHidden/>
          </w:rPr>
          <w:tab/>
        </w:r>
        <w:r w:rsidR="006C400C">
          <w:rPr>
            <w:noProof/>
            <w:webHidden/>
          </w:rPr>
          <w:fldChar w:fldCharType="begin"/>
        </w:r>
        <w:r w:rsidR="006C400C">
          <w:rPr>
            <w:noProof/>
            <w:webHidden/>
          </w:rPr>
          <w:instrText xml:space="preserve"> PAGEREF _Toc147329803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58345DDF" w14:textId="5361F4CA"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804" w:history="1">
        <w:r w:rsidR="006C400C" w:rsidRPr="007F404D">
          <w:rPr>
            <w:rStyle w:val="Hyperlink"/>
            <w:noProof/>
          </w:rPr>
          <w:t>21.3.1</w:t>
        </w:r>
        <w:r w:rsidR="006C400C">
          <w:rPr>
            <w:noProof/>
            <w:webHidden/>
          </w:rPr>
          <w:tab/>
        </w:r>
        <w:r w:rsidR="006C400C">
          <w:rPr>
            <w:noProof/>
            <w:webHidden/>
          </w:rPr>
          <w:fldChar w:fldCharType="begin"/>
        </w:r>
        <w:r w:rsidR="006C400C">
          <w:rPr>
            <w:noProof/>
            <w:webHidden/>
          </w:rPr>
          <w:instrText xml:space="preserve"> PAGEREF _Toc147329804 \h </w:instrText>
        </w:r>
        <w:r w:rsidR="006C400C">
          <w:rPr>
            <w:noProof/>
            <w:webHidden/>
          </w:rPr>
        </w:r>
        <w:r w:rsidR="006C400C">
          <w:rPr>
            <w:noProof/>
            <w:webHidden/>
          </w:rPr>
          <w:fldChar w:fldCharType="separate"/>
        </w:r>
        <w:r w:rsidR="006C400C">
          <w:rPr>
            <w:noProof/>
            <w:webHidden/>
          </w:rPr>
          <w:t>36</w:t>
        </w:r>
        <w:r w:rsidR="006C400C">
          <w:rPr>
            <w:noProof/>
            <w:webHidden/>
          </w:rPr>
          <w:fldChar w:fldCharType="end"/>
        </w:r>
      </w:hyperlink>
    </w:p>
    <w:p w14:paraId="6C020801" w14:textId="7A3AC502"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805" w:history="1">
        <w:r w:rsidR="006C400C" w:rsidRPr="007F404D">
          <w:rPr>
            <w:rStyle w:val="Hyperlink"/>
            <w:noProof/>
          </w:rPr>
          <w:t>21.3.2</w:t>
        </w:r>
        <w:r w:rsidR="006C400C">
          <w:rPr>
            <w:noProof/>
            <w:webHidden/>
          </w:rPr>
          <w:tab/>
        </w:r>
        <w:r w:rsidR="006C400C">
          <w:rPr>
            <w:noProof/>
            <w:webHidden/>
          </w:rPr>
          <w:fldChar w:fldCharType="begin"/>
        </w:r>
        <w:r w:rsidR="006C400C">
          <w:rPr>
            <w:noProof/>
            <w:webHidden/>
          </w:rPr>
          <w:instrText xml:space="preserve"> PAGEREF _Toc147329805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4F9FFF5" w14:textId="7A3DD540"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06" w:history="1">
        <w:r w:rsidR="006C400C" w:rsidRPr="007F404D">
          <w:rPr>
            <w:rStyle w:val="Hyperlink"/>
            <w:noProof/>
          </w:rPr>
          <w:t>21.4</w:t>
        </w:r>
        <w:r w:rsidR="006C400C">
          <w:rPr>
            <w:rFonts w:asciiTheme="minorHAnsi" w:eastAsiaTheme="minorEastAsia" w:hAnsiTheme="minorHAnsi" w:cstheme="minorBidi"/>
            <w:noProof/>
            <w:sz w:val="22"/>
            <w:szCs w:val="22"/>
          </w:rPr>
          <w:tab/>
        </w:r>
        <w:r w:rsidR="006C400C" w:rsidRPr="007F404D">
          <w:rPr>
            <w:rStyle w:val="Hyperlink"/>
            <w:noProof/>
          </w:rPr>
          <w:t>Audit Rights Periods.</w:t>
        </w:r>
        <w:r w:rsidR="006C400C">
          <w:rPr>
            <w:noProof/>
            <w:webHidden/>
          </w:rPr>
          <w:tab/>
        </w:r>
        <w:r w:rsidR="006C400C">
          <w:rPr>
            <w:noProof/>
            <w:webHidden/>
          </w:rPr>
          <w:fldChar w:fldCharType="begin"/>
        </w:r>
        <w:r w:rsidR="006C400C">
          <w:rPr>
            <w:noProof/>
            <w:webHidden/>
          </w:rPr>
          <w:instrText xml:space="preserve"> PAGEREF _Toc147329806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5DD1B91" w14:textId="27E8D416"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07" w:history="1">
        <w:r w:rsidR="006C400C" w:rsidRPr="007F404D">
          <w:rPr>
            <w:rStyle w:val="Hyperlink"/>
            <w:noProof/>
          </w:rPr>
          <w:t>21.4.1</w:t>
        </w:r>
        <w:r w:rsidR="006C400C">
          <w:rPr>
            <w:rFonts w:asciiTheme="minorHAnsi" w:eastAsiaTheme="minorEastAsia" w:hAnsiTheme="minorHAnsi" w:cstheme="minorBidi"/>
            <w:noProof/>
            <w:sz w:val="22"/>
            <w:szCs w:val="22"/>
          </w:rPr>
          <w:tab/>
        </w:r>
        <w:r w:rsidR="006C400C" w:rsidRPr="007F404D">
          <w:rPr>
            <w:rStyle w:val="Hyperlink"/>
            <w:noProof/>
          </w:rPr>
          <w:t>Audit Rights Period for Construction-Related Accounts and Records.</w:t>
        </w:r>
        <w:r w:rsidR="006C400C">
          <w:rPr>
            <w:noProof/>
            <w:webHidden/>
          </w:rPr>
          <w:tab/>
        </w:r>
        <w:r w:rsidR="006C400C">
          <w:rPr>
            <w:noProof/>
            <w:webHidden/>
          </w:rPr>
          <w:fldChar w:fldCharType="begin"/>
        </w:r>
        <w:r w:rsidR="006C400C">
          <w:rPr>
            <w:noProof/>
            <w:webHidden/>
          </w:rPr>
          <w:instrText xml:space="preserve"> PAGEREF _Toc147329807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2E77610B" w14:textId="6F478514"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08" w:history="1">
        <w:r w:rsidR="006C400C" w:rsidRPr="007F404D">
          <w:rPr>
            <w:rStyle w:val="Hyperlink"/>
            <w:noProof/>
          </w:rPr>
          <w:t>21.4.2</w:t>
        </w:r>
        <w:r w:rsidR="006C400C">
          <w:rPr>
            <w:rFonts w:asciiTheme="minorHAnsi" w:eastAsiaTheme="minorEastAsia" w:hAnsiTheme="minorHAnsi" w:cstheme="minorBidi"/>
            <w:noProof/>
            <w:sz w:val="22"/>
            <w:szCs w:val="22"/>
          </w:rPr>
          <w:tab/>
        </w:r>
        <w:r w:rsidR="006C400C" w:rsidRPr="007F404D">
          <w:rPr>
            <w:rStyle w:val="Hyperlink"/>
            <w:noProof/>
          </w:rPr>
          <w:t>Audit Rights Period for All Other Accounts and Records.</w:t>
        </w:r>
        <w:r w:rsidR="006C400C">
          <w:rPr>
            <w:noProof/>
            <w:webHidden/>
          </w:rPr>
          <w:tab/>
        </w:r>
        <w:r w:rsidR="006C400C">
          <w:rPr>
            <w:noProof/>
            <w:webHidden/>
          </w:rPr>
          <w:fldChar w:fldCharType="begin"/>
        </w:r>
        <w:r w:rsidR="006C400C">
          <w:rPr>
            <w:noProof/>
            <w:webHidden/>
          </w:rPr>
          <w:instrText xml:space="preserve"> PAGEREF _Toc147329808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34D2B4E5" w14:textId="71C3C42E"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09" w:history="1">
        <w:r w:rsidR="006C400C" w:rsidRPr="007F404D">
          <w:rPr>
            <w:rStyle w:val="Hyperlink"/>
            <w:noProof/>
          </w:rPr>
          <w:t>21.5</w:t>
        </w:r>
        <w:r w:rsidR="006C400C">
          <w:rPr>
            <w:rFonts w:asciiTheme="minorHAnsi" w:eastAsiaTheme="minorEastAsia" w:hAnsiTheme="minorHAnsi" w:cstheme="minorBidi"/>
            <w:noProof/>
            <w:sz w:val="22"/>
            <w:szCs w:val="22"/>
          </w:rPr>
          <w:tab/>
        </w:r>
        <w:r w:rsidR="006C400C" w:rsidRPr="007F404D">
          <w:rPr>
            <w:rStyle w:val="Hyperlink"/>
            <w:noProof/>
          </w:rPr>
          <w:t>Audit Results.</w:t>
        </w:r>
        <w:r w:rsidR="006C400C">
          <w:rPr>
            <w:noProof/>
            <w:webHidden/>
          </w:rPr>
          <w:tab/>
        </w:r>
        <w:r w:rsidR="006C400C">
          <w:rPr>
            <w:noProof/>
            <w:webHidden/>
          </w:rPr>
          <w:fldChar w:fldCharType="begin"/>
        </w:r>
        <w:r w:rsidR="006C400C">
          <w:rPr>
            <w:noProof/>
            <w:webHidden/>
          </w:rPr>
          <w:instrText xml:space="preserve"> PAGEREF _Toc147329809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12727D20" w14:textId="7A1D9251" w:rsidR="006C400C" w:rsidRDefault="0049603E">
      <w:pPr>
        <w:pStyle w:val="TOC3"/>
        <w:tabs>
          <w:tab w:val="right" w:leader="dot" w:pos="8990"/>
        </w:tabs>
        <w:rPr>
          <w:rFonts w:asciiTheme="minorHAnsi" w:eastAsiaTheme="minorEastAsia" w:hAnsiTheme="minorHAnsi" w:cstheme="minorBidi"/>
          <w:noProof/>
          <w:sz w:val="22"/>
          <w:szCs w:val="22"/>
        </w:rPr>
      </w:pPr>
      <w:hyperlink w:anchor="_Toc147329810" w:history="1">
        <w:r w:rsidR="006C400C" w:rsidRPr="007F404D">
          <w:rPr>
            <w:rStyle w:val="Hyperlink"/>
            <w:noProof/>
          </w:rPr>
          <w:t>21.5.1</w:t>
        </w:r>
        <w:r w:rsidR="006C400C">
          <w:rPr>
            <w:noProof/>
            <w:webHidden/>
          </w:rPr>
          <w:tab/>
        </w:r>
        <w:r w:rsidR="006C400C">
          <w:rPr>
            <w:noProof/>
            <w:webHidden/>
          </w:rPr>
          <w:fldChar w:fldCharType="begin"/>
        </w:r>
        <w:r w:rsidR="006C400C">
          <w:rPr>
            <w:noProof/>
            <w:webHidden/>
          </w:rPr>
          <w:instrText xml:space="preserve"> PAGEREF _Toc147329810 \h </w:instrText>
        </w:r>
        <w:r w:rsidR="006C400C">
          <w:rPr>
            <w:noProof/>
            <w:webHidden/>
          </w:rPr>
        </w:r>
        <w:r w:rsidR="006C400C">
          <w:rPr>
            <w:noProof/>
            <w:webHidden/>
          </w:rPr>
          <w:fldChar w:fldCharType="separate"/>
        </w:r>
        <w:r w:rsidR="006C400C">
          <w:rPr>
            <w:noProof/>
            <w:webHidden/>
          </w:rPr>
          <w:t>37</w:t>
        </w:r>
        <w:r w:rsidR="006C400C">
          <w:rPr>
            <w:noProof/>
            <w:webHidden/>
          </w:rPr>
          <w:fldChar w:fldCharType="end"/>
        </w:r>
      </w:hyperlink>
    </w:p>
    <w:p w14:paraId="4D36F67D" w14:textId="47471894" w:rsidR="006C400C" w:rsidRDefault="0049603E">
      <w:pPr>
        <w:pStyle w:val="TOC1"/>
        <w:rPr>
          <w:rFonts w:asciiTheme="minorHAnsi" w:eastAsiaTheme="minorEastAsia" w:hAnsiTheme="minorHAnsi" w:cstheme="minorBidi"/>
          <w:caps w:val="0"/>
          <w:sz w:val="22"/>
          <w:szCs w:val="22"/>
        </w:rPr>
      </w:pPr>
      <w:hyperlink w:anchor="_Toc147329811" w:history="1">
        <w:r w:rsidR="006C400C" w:rsidRPr="007F404D">
          <w:rPr>
            <w:rStyle w:val="Hyperlink"/>
          </w:rPr>
          <w:t>Article 22. Subcontractors</w:t>
        </w:r>
        <w:r w:rsidR="006C400C">
          <w:rPr>
            <w:webHidden/>
          </w:rPr>
          <w:tab/>
        </w:r>
        <w:r w:rsidR="006C400C">
          <w:rPr>
            <w:webHidden/>
          </w:rPr>
          <w:fldChar w:fldCharType="begin"/>
        </w:r>
        <w:r w:rsidR="006C400C">
          <w:rPr>
            <w:webHidden/>
          </w:rPr>
          <w:instrText xml:space="preserve"> PAGEREF _Toc147329811 \h </w:instrText>
        </w:r>
        <w:r w:rsidR="006C400C">
          <w:rPr>
            <w:webHidden/>
          </w:rPr>
        </w:r>
        <w:r w:rsidR="006C400C">
          <w:rPr>
            <w:webHidden/>
          </w:rPr>
          <w:fldChar w:fldCharType="separate"/>
        </w:r>
        <w:r w:rsidR="006C400C">
          <w:rPr>
            <w:webHidden/>
          </w:rPr>
          <w:t>38</w:t>
        </w:r>
        <w:r w:rsidR="006C400C">
          <w:rPr>
            <w:webHidden/>
          </w:rPr>
          <w:fldChar w:fldCharType="end"/>
        </w:r>
      </w:hyperlink>
    </w:p>
    <w:p w14:paraId="509AE649" w14:textId="69767AF3"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2" w:history="1">
        <w:r w:rsidR="006C400C" w:rsidRPr="007F404D">
          <w:rPr>
            <w:rStyle w:val="Hyperlink"/>
            <w:noProof/>
          </w:rPr>
          <w:t>22.1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_Toc147329812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6181664B" w14:textId="78867E5D"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3" w:history="1">
        <w:r w:rsidR="006C400C" w:rsidRPr="007F404D">
          <w:rPr>
            <w:rStyle w:val="Hyperlink"/>
            <w:noProof/>
          </w:rPr>
          <w:t>22.2</w:t>
        </w:r>
        <w:r w:rsidR="006C400C">
          <w:rPr>
            <w:rFonts w:asciiTheme="minorHAnsi" w:eastAsiaTheme="minorEastAsia" w:hAnsiTheme="minorHAnsi" w:cstheme="minorBidi"/>
            <w:noProof/>
            <w:sz w:val="22"/>
            <w:szCs w:val="22"/>
          </w:rPr>
          <w:tab/>
        </w:r>
        <w:r w:rsidR="006C400C" w:rsidRPr="007F404D">
          <w:rPr>
            <w:rStyle w:val="Hyperlink"/>
            <w:noProof/>
          </w:rPr>
          <w:t>Responsibility of Principal.</w:t>
        </w:r>
        <w:r w:rsidR="006C400C">
          <w:rPr>
            <w:noProof/>
            <w:webHidden/>
          </w:rPr>
          <w:tab/>
        </w:r>
        <w:r w:rsidR="006C400C">
          <w:rPr>
            <w:noProof/>
            <w:webHidden/>
          </w:rPr>
          <w:fldChar w:fldCharType="begin"/>
        </w:r>
        <w:r w:rsidR="006C400C">
          <w:rPr>
            <w:noProof/>
            <w:webHidden/>
          </w:rPr>
          <w:instrText xml:space="preserve"> PAGEREF _Toc147329813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3C3E3B0A" w14:textId="012ABF66"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4" w:history="1">
        <w:r w:rsidR="006C400C" w:rsidRPr="007F404D">
          <w:rPr>
            <w:rStyle w:val="Hyperlink"/>
            <w:noProof/>
          </w:rPr>
          <w:t>22.3</w:t>
        </w:r>
        <w:r w:rsidR="006C400C">
          <w:rPr>
            <w:rFonts w:asciiTheme="minorHAnsi" w:eastAsiaTheme="minorEastAsia" w:hAnsiTheme="minorHAnsi" w:cstheme="minorBidi"/>
            <w:noProof/>
            <w:sz w:val="22"/>
            <w:szCs w:val="22"/>
          </w:rPr>
          <w:tab/>
        </w:r>
        <w:r w:rsidR="006C400C" w:rsidRPr="007F404D">
          <w:rPr>
            <w:rStyle w:val="Hyperlink"/>
            <w:noProof/>
          </w:rPr>
          <w:t>No Limitation by Insurance.</w:t>
        </w:r>
        <w:r w:rsidR="006C400C">
          <w:rPr>
            <w:noProof/>
            <w:webHidden/>
          </w:rPr>
          <w:tab/>
        </w:r>
        <w:r w:rsidR="006C400C">
          <w:rPr>
            <w:noProof/>
            <w:webHidden/>
          </w:rPr>
          <w:fldChar w:fldCharType="begin"/>
        </w:r>
        <w:r w:rsidR="006C400C">
          <w:rPr>
            <w:noProof/>
            <w:webHidden/>
          </w:rPr>
          <w:instrText xml:space="preserve"> PAGEREF _Toc147329814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3A6BC8C6" w14:textId="74795A36" w:rsidR="006C400C" w:rsidRDefault="0049603E">
      <w:pPr>
        <w:pStyle w:val="TOC1"/>
        <w:rPr>
          <w:rFonts w:asciiTheme="minorHAnsi" w:eastAsiaTheme="minorEastAsia" w:hAnsiTheme="minorHAnsi" w:cstheme="minorBidi"/>
          <w:caps w:val="0"/>
          <w:sz w:val="22"/>
          <w:szCs w:val="22"/>
        </w:rPr>
      </w:pPr>
      <w:hyperlink w:anchor="_Toc147329815" w:history="1">
        <w:r w:rsidR="006C400C" w:rsidRPr="007F404D">
          <w:rPr>
            <w:rStyle w:val="Hyperlink"/>
          </w:rPr>
          <w:t>Article 23. Disputes</w:t>
        </w:r>
        <w:r w:rsidR="006C400C">
          <w:rPr>
            <w:webHidden/>
          </w:rPr>
          <w:tab/>
        </w:r>
        <w:r w:rsidR="006C400C">
          <w:rPr>
            <w:webHidden/>
          </w:rPr>
          <w:fldChar w:fldCharType="begin"/>
        </w:r>
        <w:r w:rsidR="006C400C">
          <w:rPr>
            <w:webHidden/>
          </w:rPr>
          <w:instrText xml:space="preserve"> PAGEREF _Toc147329815 \h </w:instrText>
        </w:r>
        <w:r w:rsidR="006C400C">
          <w:rPr>
            <w:webHidden/>
          </w:rPr>
        </w:r>
        <w:r w:rsidR="006C400C">
          <w:rPr>
            <w:webHidden/>
          </w:rPr>
          <w:fldChar w:fldCharType="separate"/>
        </w:r>
        <w:r w:rsidR="006C400C">
          <w:rPr>
            <w:webHidden/>
          </w:rPr>
          <w:t>38</w:t>
        </w:r>
        <w:r w:rsidR="006C400C">
          <w:rPr>
            <w:webHidden/>
          </w:rPr>
          <w:fldChar w:fldCharType="end"/>
        </w:r>
      </w:hyperlink>
    </w:p>
    <w:p w14:paraId="54021B1C" w14:textId="2B7E9844"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6" w:history="1">
        <w:r w:rsidR="006C400C" w:rsidRPr="007F404D">
          <w:rPr>
            <w:rStyle w:val="Hyperlink"/>
            <w:noProof/>
          </w:rPr>
          <w:t>23.1</w:t>
        </w:r>
        <w:r w:rsidR="006C400C">
          <w:rPr>
            <w:rFonts w:asciiTheme="minorHAnsi" w:eastAsiaTheme="minorEastAsia" w:hAnsiTheme="minorHAnsi" w:cstheme="minorBidi"/>
            <w:noProof/>
            <w:sz w:val="22"/>
            <w:szCs w:val="22"/>
          </w:rPr>
          <w:tab/>
        </w:r>
        <w:r w:rsidR="006C400C" w:rsidRPr="007F404D">
          <w:rPr>
            <w:rStyle w:val="Hyperlink"/>
            <w:noProof/>
          </w:rPr>
          <w:t>Submission.</w:t>
        </w:r>
        <w:r w:rsidR="006C400C">
          <w:rPr>
            <w:noProof/>
            <w:webHidden/>
          </w:rPr>
          <w:tab/>
        </w:r>
        <w:r w:rsidR="006C400C">
          <w:rPr>
            <w:noProof/>
            <w:webHidden/>
          </w:rPr>
          <w:fldChar w:fldCharType="begin"/>
        </w:r>
        <w:r w:rsidR="006C400C">
          <w:rPr>
            <w:noProof/>
            <w:webHidden/>
          </w:rPr>
          <w:instrText xml:space="preserve"> PAGEREF _Toc147329816 \h </w:instrText>
        </w:r>
        <w:r w:rsidR="006C400C">
          <w:rPr>
            <w:noProof/>
            <w:webHidden/>
          </w:rPr>
        </w:r>
        <w:r w:rsidR="006C400C">
          <w:rPr>
            <w:noProof/>
            <w:webHidden/>
          </w:rPr>
          <w:fldChar w:fldCharType="separate"/>
        </w:r>
        <w:r w:rsidR="006C400C">
          <w:rPr>
            <w:noProof/>
            <w:webHidden/>
          </w:rPr>
          <w:t>38</w:t>
        </w:r>
        <w:r w:rsidR="006C400C">
          <w:rPr>
            <w:noProof/>
            <w:webHidden/>
          </w:rPr>
          <w:fldChar w:fldCharType="end"/>
        </w:r>
      </w:hyperlink>
    </w:p>
    <w:p w14:paraId="6FD6F070" w14:textId="6B376511"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7" w:history="1">
        <w:r w:rsidR="006C400C" w:rsidRPr="007F404D">
          <w:rPr>
            <w:rStyle w:val="Hyperlink"/>
            <w:noProof/>
          </w:rPr>
          <w:t>23.2</w:t>
        </w:r>
        <w:r w:rsidR="006C400C">
          <w:rPr>
            <w:rFonts w:asciiTheme="minorHAnsi" w:eastAsiaTheme="minorEastAsia" w:hAnsiTheme="minorHAnsi" w:cstheme="minorBidi"/>
            <w:noProof/>
            <w:sz w:val="22"/>
            <w:szCs w:val="22"/>
          </w:rPr>
          <w:tab/>
        </w:r>
        <w:r w:rsidR="006C400C" w:rsidRPr="007F404D">
          <w:rPr>
            <w:rStyle w:val="Hyperlink"/>
            <w:noProof/>
          </w:rPr>
          <w:t>External Arbitration Procedures.</w:t>
        </w:r>
        <w:r w:rsidR="006C400C">
          <w:rPr>
            <w:noProof/>
            <w:webHidden/>
          </w:rPr>
          <w:tab/>
        </w:r>
        <w:r w:rsidR="006C400C">
          <w:rPr>
            <w:noProof/>
            <w:webHidden/>
          </w:rPr>
          <w:fldChar w:fldCharType="begin"/>
        </w:r>
        <w:r w:rsidR="006C400C">
          <w:rPr>
            <w:noProof/>
            <w:webHidden/>
          </w:rPr>
          <w:instrText xml:space="preserve"> PAGEREF _Toc147329817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23D2EEC7" w14:textId="5BAA8B85"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8" w:history="1">
        <w:r w:rsidR="006C400C" w:rsidRPr="007F404D">
          <w:rPr>
            <w:rStyle w:val="Hyperlink"/>
            <w:noProof/>
          </w:rPr>
          <w:t>23.3</w:t>
        </w:r>
        <w:r w:rsidR="006C400C">
          <w:rPr>
            <w:rFonts w:asciiTheme="minorHAnsi" w:eastAsiaTheme="minorEastAsia" w:hAnsiTheme="minorHAnsi" w:cstheme="minorBidi"/>
            <w:noProof/>
            <w:sz w:val="22"/>
            <w:szCs w:val="22"/>
          </w:rPr>
          <w:tab/>
        </w:r>
        <w:r w:rsidR="006C400C" w:rsidRPr="007F404D">
          <w:rPr>
            <w:rStyle w:val="Hyperlink"/>
            <w:noProof/>
          </w:rPr>
          <w:t>Arbitration Decisions.</w:t>
        </w:r>
        <w:r w:rsidR="006C400C">
          <w:rPr>
            <w:noProof/>
            <w:webHidden/>
          </w:rPr>
          <w:tab/>
        </w:r>
        <w:r w:rsidR="006C400C">
          <w:rPr>
            <w:noProof/>
            <w:webHidden/>
          </w:rPr>
          <w:fldChar w:fldCharType="begin"/>
        </w:r>
        <w:r w:rsidR="006C400C">
          <w:rPr>
            <w:noProof/>
            <w:webHidden/>
          </w:rPr>
          <w:instrText xml:space="preserve"> PAGEREF _Toc147329818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6E1F05F5" w14:textId="30008ECE"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19" w:history="1">
        <w:r w:rsidR="006C400C" w:rsidRPr="007F404D">
          <w:rPr>
            <w:rStyle w:val="Hyperlink"/>
            <w:noProof/>
          </w:rPr>
          <w:t>23.4</w:t>
        </w:r>
        <w:r w:rsidR="006C400C">
          <w:rPr>
            <w:rFonts w:asciiTheme="minorHAnsi" w:eastAsiaTheme="minorEastAsia" w:hAnsiTheme="minorHAnsi" w:cstheme="minorBidi"/>
            <w:noProof/>
            <w:sz w:val="22"/>
            <w:szCs w:val="22"/>
          </w:rPr>
          <w:tab/>
        </w:r>
        <w:r w:rsidR="006C400C" w:rsidRPr="007F404D">
          <w:rPr>
            <w:rStyle w:val="Hyperlink"/>
            <w:noProof/>
          </w:rPr>
          <w:t>Costs.</w:t>
        </w:r>
        <w:r w:rsidR="006C400C">
          <w:rPr>
            <w:noProof/>
            <w:webHidden/>
          </w:rPr>
          <w:tab/>
        </w:r>
        <w:r w:rsidR="006C400C">
          <w:rPr>
            <w:noProof/>
            <w:webHidden/>
          </w:rPr>
          <w:fldChar w:fldCharType="begin"/>
        </w:r>
        <w:r w:rsidR="006C400C">
          <w:rPr>
            <w:noProof/>
            <w:webHidden/>
          </w:rPr>
          <w:instrText xml:space="preserve"> PAGEREF _Toc147329819 \h </w:instrText>
        </w:r>
        <w:r w:rsidR="006C400C">
          <w:rPr>
            <w:noProof/>
            <w:webHidden/>
          </w:rPr>
        </w:r>
        <w:r w:rsidR="006C400C">
          <w:rPr>
            <w:noProof/>
            <w:webHidden/>
          </w:rPr>
          <w:fldChar w:fldCharType="separate"/>
        </w:r>
        <w:r w:rsidR="006C400C">
          <w:rPr>
            <w:noProof/>
            <w:webHidden/>
          </w:rPr>
          <w:t>39</w:t>
        </w:r>
        <w:r w:rsidR="006C400C">
          <w:rPr>
            <w:noProof/>
            <w:webHidden/>
          </w:rPr>
          <w:fldChar w:fldCharType="end"/>
        </w:r>
      </w:hyperlink>
    </w:p>
    <w:p w14:paraId="373474A7" w14:textId="0781CE7C" w:rsidR="006C400C" w:rsidRDefault="0049603E">
      <w:pPr>
        <w:pStyle w:val="TOC1"/>
        <w:rPr>
          <w:rFonts w:asciiTheme="minorHAnsi" w:eastAsiaTheme="minorEastAsia" w:hAnsiTheme="minorHAnsi" w:cstheme="minorBidi"/>
          <w:caps w:val="0"/>
          <w:sz w:val="22"/>
          <w:szCs w:val="22"/>
        </w:rPr>
      </w:pPr>
      <w:hyperlink w:anchor="_Toc147329820" w:history="1">
        <w:r w:rsidR="006C400C" w:rsidRPr="007F404D">
          <w:rPr>
            <w:rStyle w:val="Hyperlink"/>
          </w:rPr>
          <w:t>Article 24. Representations, Warranties And Covenants</w:t>
        </w:r>
        <w:r w:rsidR="006C400C">
          <w:rPr>
            <w:webHidden/>
          </w:rPr>
          <w:tab/>
        </w:r>
        <w:r w:rsidR="006C400C">
          <w:rPr>
            <w:webHidden/>
          </w:rPr>
          <w:fldChar w:fldCharType="begin"/>
        </w:r>
        <w:r w:rsidR="006C400C">
          <w:rPr>
            <w:webHidden/>
          </w:rPr>
          <w:instrText xml:space="preserve"> PAGEREF _Toc147329820 \h </w:instrText>
        </w:r>
        <w:r w:rsidR="006C400C">
          <w:rPr>
            <w:webHidden/>
          </w:rPr>
        </w:r>
        <w:r w:rsidR="006C400C">
          <w:rPr>
            <w:webHidden/>
          </w:rPr>
          <w:fldChar w:fldCharType="separate"/>
        </w:r>
        <w:r w:rsidR="006C400C">
          <w:rPr>
            <w:webHidden/>
          </w:rPr>
          <w:t>40</w:t>
        </w:r>
        <w:r w:rsidR="006C400C">
          <w:rPr>
            <w:webHidden/>
          </w:rPr>
          <w:fldChar w:fldCharType="end"/>
        </w:r>
      </w:hyperlink>
    </w:p>
    <w:p w14:paraId="726BECD4" w14:textId="4254EC7B"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21" w:history="1">
        <w:r w:rsidR="006C400C" w:rsidRPr="007F404D">
          <w:rPr>
            <w:rStyle w:val="Hyperlink"/>
            <w:noProof/>
          </w:rPr>
          <w:t>24.1</w:t>
        </w:r>
        <w:r w:rsidR="006C400C">
          <w:rPr>
            <w:rFonts w:asciiTheme="minorHAnsi" w:eastAsiaTheme="minorEastAsia" w:hAnsiTheme="minorHAnsi" w:cstheme="minorBidi"/>
            <w:noProof/>
            <w:sz w:val="22"/>
            <w:szCs w:val="22"/>
          </w:rPr>
          <w:tab/>
        </w:r>
        <w:r w:rsidR="006C400C" w:rsidRPr="007F404D">
          <w:rPr>
            <w:rStyle w:val="Hyperlink"/>
            <w:noProof/>
          </w:rPr>
          <w:t>General.</w:t>
        </w:r>
        <w:r w:rsidR="006C400C">
          <w:rPr>
            <w:noProof/>
            <w:webHidden/>
          </w:rPr>
          <w:tab/>
        </w:r>
        <w:r w:rsidR="006C400C">
          <w:rPr>
            <w:noProof/>
            <w:webHidden/>
          </w:rPr>
          <w:fldChar w:fldCharType="begin"/>
        </w:r>
        <w:r w:rsidR="006C400C">
          <w:rPr>
            <w:noProof/>
            <w:webHidden/>
          </w:rPr>
          <w:instrText xml:space="preserve"> PAGEREF _Toc147329821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16969C4" w14:textId="3664ACD0"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22" w:history="1">
        <w:r w:rsidR="006C400C" w:rsidRPr="007F404D">
          <w:rPr>
            <w:rStyle w:val="Hyperlink"/>
            <w:noProof/>
          </w:rPr>
          <w:t>24.1.1</w:t>
        </w:r>
        <w:r w:rsidR="006C400C">
          <w:rPr>
            <w:rFonts w:asciiTheme="minorHAnsi" w:eastAsiaTheme="minorEastAsia" w:hAnsiTheme="minorHAnsi" w:cstheme="minorBidi"/>
            <w:noProof/>
            <w:sz w:val="22"/>
            <w:szCs w:val="22"/>
          </w:rPr>
          <w:tab/>
        </w:r>
        <w:r w:rsidR="006C400C" w:rsidRPr="007F404D">
          <w:rPr>
            <w:rStyle w:val="Hyperlink"/>
            <w:noProof/>
          </w:rPr>
          <w:t>Good Standing.</w:t>
        </w:r>
        <w:r w:rsidR="006C400C">
          <w:rPr>
            <w:noProof/>
            <w:webHidden/>
          </w:rPr>
          <w:tab/>
        </w:r>
        <w:r w:rsidR="006C400C">
          <w:rPr>
            <w:noProof/>
            <w:webHidden/>
          </w:rPr>
          <w:fldChar w:fldCharType="begin"/>
        </w:r>
        <w:r w:rsidR="006C400C">
          <w:rPr>
            <w:noProof/>
            <w:webHidden/>
          </w:rPr>
          <w:instrText xml:space="preserve"> PAGEREF _Toc147329822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40B5BA5" w14:textId="45607BBC"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23" w:history="1">
        <w:r w:rsidR="006C400C" w:rsidRPr="007F404D">
          <w:rPr>
            <w:rStyle w:val="Hyperlink"/>
            <w:noProof/>
          </w:rPr>
          <w:t>24.1.2</w:t>
        </w:r>
        <w:r w:rsidR="006C400C">
          <w:rPr>
            <w:rFonts w:asciiTheme="minorHAnsi" w:eastAsiaTheme="minorEastAsia" w:hAnsiTheme="minorHAnsi" w:cstheme="minorBidi"/>
            <w:noProof/>
            <w:sz w:val="22"/>
            <w:szCs w:val="22"/>
          </w:rPr>
          <w:tab/>
        </w:r>
        <w:r w:rsidR="006C400C" w:rsidRPr="007F404D">
          <w:rPr>
            <w:rStyle w:val="Hyperlink"/>
            <w:noProof/>
          </w:rPr>
          <w:t>Authority.</w:t>
        </w:r>
        <w:r w:rsidR="006C400C">
          <w:rPr>
            <w:noProof/>
            <w:webHidden/>
          </w:rPr>
          <w:tab/>
        </w:r>
        <w:r w:rsidR="006C400C">
          <w:rPr>
            <w:noProof/>
            <w:webHidden/>
          </w:rPr>
          <w:fldChar w:fldCharType="begin"/>
        </w:r>
        <w:r w:rsidR="006C400C">
          <w:rPr>
            <w:noProof/>
            <w:webHidden/>
          </w:rPr>
          <w:instrText xml:space="preserve"> PAGEREF _Toc147329823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32C7A1CF" w14:textId="07CF560C"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24" w:history="1">
        <w:r w:rsidR="006C400C" w:rsidRPr="007F404D">
          <w:rPr>
            <w:rStyle w:val="Hyperlink"/>
            <w:noProof/>
          </w:rPr>
          <w:t>24.1.3</w:t>
        </w:r>
        <w:r w:rsidR="006C400C">
          <w:rPr>
            <w:rFonts w:asciiTheme="minorHAnsi" w:eastAsiaTheme="minorEastAsia" w:hAnsiTheme="minorHAnsi" w:cstheme="minorBidi"/>
            <w:noProof/>
            <w:sz w:val="22"/>
            <w:szCs w:val="22"/>
          </w:rPr>
          <w:tab/>
        </w:r>
        <w:r w:rsidR="006C400C" w:rsidRPr="007F404D">
          <w:rPr>
            <w:rStyle w:val="Hyperlink"/>
            <w:noProof/>
          </w:rPr>
          <w:t>No Conflict.</w:t>
        </w:r>
        <w:r w:rsidR="006C400C">
          <w:rPr>
            <w:noProof/>
            <w:webHidden/>
          </w:rPr>
          <w:tab/>
        </w:r>
        <w:r w:rsidR="006C400C">
          <w:rPr>
            <w:noProof/>
            <w:webHidden/>
          </w:rPr>
          <w:fldChar w:fldCharType="begin"/>
        </w:r>
        <w:r w:rsidR="006C400C">
          <w:rPr>
            <w:noProof/>
            <w:webHidden/>
          </w:rPr>
          <w:instrText xml:space="preserve"> PAGEREF _Toc147329824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2F974603" w14:textId="2350D323" w:rsidR="006C400C" w:rsidRDefault="0049603E">
      <w:pPr>
        <w:pStyle w:val="TOC3"/>
        <w:tabs>
          <w:tab w:val="left" w:pos="1540"/>
          <w:tab w:val="right" w:leader="dot" w:pos="8990"/>
        </w:tabs>
        <w:rPr>
          <w:rFonts w:asciiTheme="minorHAnsi" w:eastAsiaTheme="minorEastAsia" w:hAnsiTheme="minorHAnsi" w:cstheme="minorBidi"/>
          <w:noProof/>
          <w:sz w:val="22"/>
          <w:szCs w:val="22"/>
        </w:rPr>
      </w:pPr>
      <w:hyperlink w:anchor="_Toc147329825" w:history="1">
        <w:r w:rsidR="006C400C" w:rsidRPr="007F404D">
          <w:rPr>
            <w:rStyle w:val="Hyperlink"/>
            <w:noProof/>
          </w:rPr>
          <w:t>25.1.4</w:t>
        </w:r>
        <w:r w:rsidR="006C400C">
          <w:rPr>
            <w:rFonts w:asciiTheme="minorHAnsi" w:eastAsiaTheme="minorEastAsia" w:hAnsiTheme="minorHAnsi" w:cstheme="minorBidi"/>
            <w:noProof/>
            <w:sz w:val="22"/>
            <w:szCs w:val="22"/>
          </w:rPr>
          <w:tab/>
        </w:r>
        <w:r w:rsidR="006C400C" w:rsidRPr="007F404D">
          <w:rPr>
            <w:rStyle w:val="Hyperlink"/>
            <w:noProof/>
          </w:rPr>
          <w:t>Consent and Approval.</w:t>
        </w:r>
        <w:r w:rsidR="006C400C">
          <w:rPr>
            <w:noProof/>
            <w:webHidden/>
          </w:rPr>
          <w:tab/>
        </w:r>
        <w:r w:rsidR="006C400C">
          <w:rPr>
            <w:noProof/>
            <w:webHidden/>
          </w:rPr>
          <w:fldChar w:fldCharType="begin"/>
        </w:r>
        <w:r w:rsidR="006C400C">
          <w:rPr>
            <w:noProof/>
            <w:webHidden/>
          </w:rPr>
          <w:instrText xml:space="preserve"> PAGEREF _Toc147329825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5965A353" w14:textId="1241E3D9" w:rsidR="006C400C" w:rsidRDefault="0049603E">
      <w:pPr>
        <w:pStyle w:val="TOC1"/>
        <w:rPr>
          <w:rFonts w:asciiTheme="minorHAnsi" w:eastAsiaTheme="minorEastAsia" w:hAnsiTheme="minorHAnsi" w:cstheme="minorBidi"/>
          <w:caps w:val="0"/>
          <w:sz w:val="22"/>
          <w:szCs w:val="22"/>
        </w:rPr>
      </w:pPr>
      <w:hyperlink w:anchor="_Toc147329826" w:history="1">
        <w:r w:rsidR="006C400C" w:rsidRPr="007F404D">
          <w:rPr>
            <w:rStyle w:val="Hyperlink"/>
          </w:rPr>
          <w:t>Article 25. Miscellaneous</w:t>
        </w:r>
        <w:r w:rsidR="006C400C">
          <w:rPr>
            <w:webHidden/>
          </w:rPr>
          <w:tab/>
        </w:r>
        <w:r w:rsidR="006C400C">
          <w:rPr>
            <w:webHidden/>
          </w:rPr>
          <w:fldChar w:fldCharType="begin"/>
        </w:r>
        <w:r w:rsidR="006C400C">
          <w:rPr>
            <w:webHidden/>
          </w:rPr>
          <w:instrText xml:space="preserve"> PAGEREF _Toc147329826 \h </w:instrText>
        </w:r>
        <w:r w:rsidR="006C400C">
          <w:rPr>
            <w:webHidden/>
          </w:rPr>
        </w:r>
        <w:r w:rsidR="006C400C">
          <w:rPr>
            <w:webHidden/>
          </w:rPr>
          <w:fldChar w:fldCharType="separate"/>
        </w:r>
        <w:r w:rsidR="006C400C">
          <w:rPr>
            <w:webHidden/>
          </w:rPr>
          <w:t>40</w:t>
        </w:r>
        <w:r w:rsidR="006C400C">
          <w:rPr>
            <w:webHidden/>
          </w:rPr>
          <w:fldChar w:fldCharType="end"/>
        </w:r>
      </w:hyperlink>
    </w:p>
    <w:p w14:paraId="2B3796DF" w14:textId="5ADF4B62"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27" w:history="1">
        <w:r w:rsidR="006C400C" w:rsidRPr="007F404D">
          <w:rPr>
            <w:rStyle w:val="Hyperlink"/>
            <w:noProof/>
          </w:rPr>
          <w:t>25.1</w:t>
        </w:r>
        <w:r w:rsidR="006C400C">
          <w:rPr>
            <w:rFonts w:asciiTheme="minorHAnsi" w:eastAsiaTheme="minorEastAsia" w:hAnsiTheme="minorHAnsi" w:cstheme="minorBidi"/>
            <w:noProof/>
            <w:sz w:val="22"/>
            <w:szCs w:val="22"/>
          </w:rPr>
          <w:tab/>
        </w:r>
        <w:r w:rsidR="006C400C" w:rsidRPr="007F404D">
          <w:rPr>
            <w:rStyle w:val="Hyperlink"/>
            <w:noProof/>
          </w:rPr>
          <w:t>Binding Effect.</w:t>
        </w:r>
        <w:r w:rsidR="006C400C">
          <w:rPr>
            <w:noProof/>
            <w:webHidden/>
          </w:rPr>
          <w:tab/>
        </w:r>
        <w:r w:rsidR="006C400C">
          <w:rPr>
            <w:noProof/>
            <w:webHidden/>
          </w:rPr>
          <w:fldChar w:fldCharType="begin"/>
        </w:r>
        <w:r w:rsidR="006C400C">
          <w:rPr>
            <w:noProof/>
            <w:webHidden/>
          </w:rPr>
          <w:instrText xml:space="preserve"> PAGEREF _Toc147329827 \h </w:instrText>
        </w:r>
        <w:r w:rsidR="006C400C">
          <w:rPr>
            <w:noProof/>
            <w:webHidden/>
          </w:rPr>
        </w:r>
        <w:r w:rsidR="006C400C">
          <w:rPr>
            <w:noProof/>
            <w:webHidden/>
          </w:rPr>
          <w:fldChar w:fldCharType="separate"/>
        </w:r>
        <w:r w:rsidR="006C400C">
          <w:rPr>
            <w:noProof/>
            <w:webHidden/>
          </w:rPr>
          <w:t>40</w:t>
        </w:r>
        <w:r w:rsidR="006C400C">
          <w:rPr>
            <w:noProof/>
            <w:webHidden/>
          </w:rPr>
          <w:fldChar w:fldCharType="end"/>
        </w:r>
      </w:hyperlink>
    </w:p>
    <w:p w14:paraId="0EA3BC2F" w14:textId="5E4C471C"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28" w:history="1">
        <w:r w:rsidR="006C400C" w:rsidRPr="007F404D">
          <w:rPr>
            <w:rStyle w:val="Hyperlink"/>
            <w:noProof/>
          </w:rPr>
          <w:t>25.2</w:t>
        </w:r>
        <w:r w:rsidR="006C400C">
          <w:rPr>
            <w:rFonts w:asciiTheme="minorHAnsi" w:eastAsiaTheme="minorEastAsia" w:hAnsiTheme="minorHAnsi" w:cstheme="minorBidi"/>
            <w:noProof/>
            <w:sz w:val="22"/>
            <w:szCs w:val="22"/>
          </w:rPr>
          <w:tab/>
        </w:r>
        <w:r w:rsidR="006C400C" w:rsidRPr="007F404D">
          <w:rPr>
            <w:rStyle w:val="Hyperlink"/>
            <w:noProof/>
          </w:rPr>
          <w:t>Conflicts.</w:t>
        </w:r>
        <w:r w:rsidR="006C400C">
          <w:rPr>
            <w:noProof/>
            <w:webHidden/>
          </w:rPr>
          <w:tab/>
        </w:r>
        <w:r w:rsidR="006C400C">
          <w:rPr>
            <w:noProof/>
            <w:webHidden/>
          </w:rPr>
          <w:fldChar w:fldCharType="begin"/>
        </w:r>
        <w:r w:rsidR="006C400C">
          <w:rPr>
            <w:noProof/>
            <w:webHidden/>
          </w:rPr>
          <w:instrText xml:space="preserve"> PAGEREF _Toc147329828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3A772261" w14:textId="34226BDC"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29" w:history="1">
        <w:r w:rsidR="006C400C" w:rsidRPr="007F404D">
          <w:rPr>
            <w:rStyle w:val="Hyperlink"/>
            <w:noProof/>
          </w:rPr>
          <w:t>25.3</w:t>
        </w:r>
        <w:r w:rsidR="006C400C">
          <w:rPr>
            <w:rFonts w:asciiTheme="minorHAnsi" w:eastAsiaTheme="minorEastAsia" w:hAnsiTheme="minorHAnsi" w:cstheme="minorBidi"/>
            <w:noProof/>
            <w:sz w:val="22"/>
            <w:szCs w:val="22"/>
          </w:rPr>
          <w:tab/>
        </w:r>
        <w:r w:rsidR="006C400C" w:rsidRPr="007F404D">
          <w:rPr>
            <w:rStyle w:val="Hyperlink"/>
            <w:noProof/>
          </w:rPr>
          <w:t>Rules of Interpretation.</w:t>
        </w:r>
        <w:r w:rsidR="006C400C">
          <w:rPr>
            <w:noProof/>
            <w:webHidden/>
          </w:rPr>
          <w:tab/>
        </w:r>
        <w:r w:rsidR="006C400C">
          <w:rPr>
            <w:noProof/>
            <w:webHidden/>
          </w:rPr>
          <w:fldChar w:fldCharType="begin"/>
        </w:r>
        <w:r w:rsidR="006C400C">
          <w:rPr>
            <w:noProof/>
            <w:webHidden/>
          </w:rPr>
          <w:instrText xml:space="preserve"> PAGEREF _Toc147329829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076EABC6" w14:textId="2188C4AB"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0" w:history="1">
        <w:r w:rsidR="006C400C" w:rsidRPr="007F404D">
          <w:rPr>
            <w:rStyle w:val="Hyperlink"/>
            <w:noProof/>
          </w:rPr>
          <w:t>25.4</w:t>
        </w:r>
        <w:r w:rsidR="006C400C">
          <w:rPr>
            <w:rFonts w:asciiTheme="minorHAnsi" w:eastAsiaTheme="minorEastAsia" w:hAnsiTheme="minorHAnsi" w:cstheme="minorBidi"/>
            <w:noProof/>
            <w:sz w:val="22"/>
            <w:szCs w:val="22"/>
          </w:rPr>
          <w:tab/>
        </w:r>
        <w:r w:rsidR="006C400C" w:rsidRPr="007F404D">
          <w:rPr>
            <w:rStyle w:val="Hyperlink"/>
            <w:noProof/>
          </w:rPr>
          <w:t>Entire LTWTUCA.</w:t>
        </w:r>
        <w:r w:rsidR="006C400C">
          <w:rPr>
            <w:noProof/>
            <w:webHidden/>
          </w:rPr>
          <w:tab/>
        </w:r>
        <w:r w:rsidR="006C400C">
          <w:rPr>
            <w:noProof/>
            <w:webHidden/>
          </w:rPr>
          <w:fldChar w:fldCharType="begin"/>
        </w:r>
        <w:r w:rsidR="006C400C">
          <w:rPr>
            <w:noProof/>
            <w:webHidden/>
          </w:rPr>
          <w:instrText xml:space="preserve"> PAGEREF _Toc147329830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3BC077D0" w14:textId="540E39D9"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1" w:history="1">
        <w:r w:rsidR="006C400C" w:rsidRPr="007F404D">
          <w:rPr>
            <w:rStyle w:val="Hyperlink"/>
            <w:noProof/>
          </w:rPr>
          <w:t>25.5</w:t>
        </w:r>
        <w:r w:rsidR="006C400C">
          <w:rPr>
            <w:rFonts w:asciiTheme="minorHAnsi" w:eastAsiaTheme="minorEastAsia" w:hAnsiTheme="minorHAnsi" w:cstheme="minorBidi"/>
            <w:noProof/>
            <w:sz w:val="22"/>
            <w:szCs w:val="22"/>
          </w:rPr>
          <w:tab/>
        </w:r>
        <w:r w:rsidR="006C400C" w:rsidRPr="007F404D">
          <w:rPr>
            <w:rStyle w:val="Hyperlink"/>
            <w:noProof/>
          </w:rPr>
          <w:t>No Third Party Beneficiaries.</w:t>
        </w:r>
        <w:r w:rsidR="006C400C">
          <w:rPr>
            <w:noProof/>
            <w:webHidden/>
          </w:rPr>
          <w:tab/>
        </w:r>
        <w:r w:rsidR="006C400C">
          <w:rPr>
            <w:noProof/>
            <w:webHidden/>
          </w:rPr>
          <w:fldChar w:fldCharType="begin"/>
        </w:r>
        <w:r w:rsidR="006C400C">
          <w:rPr>
            <w:noProof/>
            <w:webHidden/>
          </w:rPr>
          <w:instrText xml:space="preserve"> PAGEREF _Toc147329831 \h </w:instrText>
        </w:r>
        <w:r w:rsidR="006C400C">
          <w:rPr>
            <w:noProof/>
            <w:webHidden/>
          </w:rPr>
        </w:r>
        <w:r w:rsidR="006C400C">
          <w:rPr>
            <w:noProof/>
            <w:webHidden/>
          </w:rPr>
          <w:fldChar w:fldCharType="separate"/>
        </w:r>
        <w:r w:rsidR="006C400C">
          <w:rPr>
            <w:noProof/>
            <w:webHidden/>
          </w:rPr>
          <w:t>41</w:t>
        </w:r>
        <w:r w:rsidR="006C400C">
          <w:rPr>
            <w:noProof/>
            <w:webHidden/>
          </w:rPr>
          <w:fldChar w:fldCharType="end"/>
        </w:r>
      </w:hyperlink>
    </w:p>
    <w:p w14:paraId="61C138D5" w14:textId="0CD3411C"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2" w:history="1">
        <w:r w:rsidR="006C400C" w:rsidRPr="007F404D">
          <w:rPr>
            <w:rStyle w:val="Hyperlink"/>
            <w:noProof/>
          </w:rPr>
          <w:t>25.6</w:t>
        </w:r>
        <w:r w:rsidR="006C400C">
          <w:rPr>
            <w:rFonts w:asciiTheme="minorHAnsi" w:eastAsiaTheme="minorEastAsia" w:hAnsiTheme="minorHAnsi" w:cstheme="minorBidi"/>
            <w:noProof/>
            <w:sz w:val="22"/>
            <w:szCs w:val="22"/>
          </w:rPr>
          <w:tab/>
        </w:r>
        <w:r w:rsidR="006C400C" w:rsidRPr="007F404D">
          <w:rPr>
            <w:rStyle w:val="Hyperlink"/>
            <w:noProof/>
          </w:rPr>
          <w:t>Waiver.</w:t>
        </w:r>
        <w:r w:rsidR="006C400C">
          <w:rPr>
            <w:noProof/>
            <w:webHidden/>
          </w:rPr>
          <w:tab/>
        </w:r>
        <w:r w:rsidR="006C400C">
          <w:rPr>
            <w:noProof/>
            <w:webHidden/>
          </w:rPr>
          <w:fldChar w:fldCharType="begin"/>
        </w:r>
        <w:r w:rsidR="006C400C">
          <w:rPr>
            <w:noProof/>
            <w:webHidden/>
          </w:rPr>
          <w:instrText xml:space="preserve"> PAGEREF _Toc147329832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4CAE2E27" w14:textId="2EA1DA6F"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3" w:history="1">
        <w:r w:rsidR="006C400C" w:rsidRPr="007F404D">
          <w:rPr>
            <w:rStyle w:val="Hyperlink"/>
            <w:noProof/>
          </w:rPr>
          <w:t>25.7</w:t>
        </w:r>
        <w:r w:rsidR="006C400C">
          <w:rPr>
            <w:rFonts w:asciiTheme="minorHAnsi" w:eastAsiaTheme="minorEastAsia" w:hAnsiTheme="minorHAnsi" w:cstheme="minorBidi"/>
            <w:noProof/>
            <w:sz w:val="22"/>
            <w:szCs w:val="22"/>
          </w:rPr>
          <w:tab/>
        </w:r>
        <w:r w:rsidR="006C400C" w:rsidRPr="007F404D">
          <w:rPr>
            <w:rStyle w:val="Hyperlink"/>
            <w:noProof/>
          </w:rPr>
          <w:t>Headings.</w:t>
        </w:r>
        <w:r w:rsidR="006C400C">
          <w:rPr>
            <w:noProof/>
            <w:webHidden/>
          </w:rPr>
          <w:tab/>
        </w:r>
        <w:r w:rsidR="006C400C">
          <w:rPr>
            <w:noProof/>
            <w:webHidden/>
          </w:rPr>
          <w:fldChar w:fldCharType="begin"/>
        </w:r>
        <w:r w:rsidR="006C400C">
          <w:rPr>
            <w:noProof/>
            <w:webHidden/>
          </w:rPr>
          <w:instrText xml:space="preserve"> PAGEREF _Toc147329833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512D61CA" w14:textId="3E949D54"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4" w:history="1">
        <w:r w:rsidR="006C400C" w:rsidRPr="007F404D">
          <w:rPr>
            <w:rStyle w:val="Hyperlink"/>
            <w:noProof/>
          </w:rPr>
          <w:t>25.8</w:t>
        </w:r>
        <w:r w:rsidR="006C400C">
          <w:rPr>
            <w:rFonts w:asciiTheme="minorHAnsi" w:eastAsiaTheme="minorEastAsia" w:hAnsiTheme="minorHAnsi" w:cstheme="minorBidi"/>
            <w:noProof/>
            <w:sz w:val="22"/>
            <w:szCs w:val="22"/>
          </w:rPr>
          <w:tab/>
        </w:r>
        <w:r w:rsidR="006C400C" w:rsidRPr="007F404D">
          <w:rPr>
            <w:rStyle w:val="Hyperlink"/>
            <w:noProof/>
          </w:rPr>
          <w:t>Multiple Counterparts.</w:t>
        </w:r>
        <w:r w:rsidR="006C400C">
          <w:rPr>
            <w:noProof/>
            <w:webHidden/>
          </w:rPr>
          <w:tab/>
        </w:r>
        <w:r w:rsidR="006C400C">
          <w:rPr>
            <w:noProof/>
            <w:webHidden/>
          </w:rPr>
          <w:fldChar w:fldCharType="begin"/>
        </w:r>
        <w:r w:rsidR="006C400C">
          <w:rPr>
            <w:noProof/>
            <w:webHidden/>
          </w:rPr>
          <w:instrText xml:space="preserve"> PAGEREF _Toc147329834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550D5122" w14:textId="52A77CA0"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5" w:history="1">
        <w:r w:rsidR="006C400C" w:rsidRPr="007F404D">
          <w:rPr>
            <w:rStyle w:val="Hyperlink"/>
            <w:noProof/>
          </w:rPr>
          <w:t>25.9</w:t>
        </w:r>
        <w:r w:rsidR="006C400C">
          <w:rPr>
            <w:rFonts w:asciiTheme="minorHAnsi" w:eastAsiaTheme="minorEastAsia" w:hAnsiTheme="minorHAnsi" w:cstheme="minorBidi"/>
            <w:noProof/>
            <w:sz w:val="22"/>
            <w:szCs w:val="22"/>
          </w:rPr>
          <w:tab/>
        </w:r>
        <w:r w:rsidR="006C400C" w:rsidRPr="007F404D">
          <w:rPr>
            <w:rStyle w:val="Hyperlink"/>
            <w:noProof/>
          </w:rPr>
          <w:t>Amendment.</w:t>
        </w:r>
        <w:r w:rsidR="006C400C">
          <w:rPr>
            <w:noProof/>
            <w:webHidden/>
          </w:rPr>
          <w:tab/>
        </w:r>
        <w:r w:rsidR="006C400C">
          <w:rPr>
            <w:noProof/>
            <w:webHidden/>
          </w:rPr>
          <w:fldChar w:fldCharType="begin"/>
        </w:r>
        <w:r w:rsidR="006C400C">
          <w:rPr>
            <w:noProof/>
            <w:webHidden/>
          </w:rPr>
          <w:instrText xml:space="preserve"> PAGEREF _Toc147329835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7AEE5B84" w14:textId="6B69C533"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6" w:history="1">
        <w:r w:rsidR="006C400C" w:rsidRPr="007F404D">
          <w:rPr>
            <w:rStyle w:val="Hyperlink"/>
            <w:noProof/>
          </w:rPr>
          <w:t>25.10</w:t>
        </w:r>
        <w:r w:rsidR="006C400C">
          <w:rPr>
            <w:rFonts w:asciiTheme="minorHAnsi" w:eastAsiaTheme="minorEastAsia" w:hAnsiTheme="minorHAnsi" w:cstheme="minorBidi"/>
            <w:noProof/>
            <w:sz w:val="22"/>
            <w:szCs w:val="22"/>
          </w:rPr>
          <w:tab/>
        </w:r>
        <w:r w:rsidR="006C400C" w:rsidRPr="007F404D">
          <w:rPr>
            <w:rStyle w:val="Hyperlink"/>
            <w:noProof/>
          </w:rPr>
          <w:t>Modification by the Parties.</w:t>
        </w:r>
        <w:r w:rsidR="006C400C">
          <w:rPr>
            <w:noProof/>
            <w:webHidden/>
          </w:rPr>
          <w:tab/>
        </w:r>
        <w:r w:rsidR="006C400C">
          <w:rPr>
            <w:noProof/>
            <w:webHidden/>
          </w:rPr>
          <w:fldChar w:fldCharType="begin"/>
        </w:r>
        <w:r w:rsidR="006C400C">
          <w:rPr>
            <w:noProof/>
            <w:webHidden/>
          </w:rPr>
          <w:instrText xml:space="preserve"> PAGEREF _Toc147329836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2539D2D0" w14:textId="51A2B16A"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7" w:history="1">
        <w:r w:rsidR="006C400C" w:rsidRPr="007F404D">
          <w:rPr>
            <w:rStyle w:val="Hyperlink"/>
            <w:noProof/>
          </w:rPr>
          <w:t>25.11</w:t>
        </w:r>
        <w:r w:rsidR="006C400C">
          <w:rPr>
            <w:rFonts w:asciiTheme="minorHAnsi" w:eastAsiaTheme="minorEastAsia" w:hAnsiTheme="minorHAnsi" w:cstheme="minorBidi"/>
            <w:noProof/>
            <w:sz w:val="22"/>
            <w:szCs w:val="22"/>
          </w:rPr>
          <w:tab/>
        </w:r>
        <w:r w:rsidR="006C400C" w:rsidRPr="007F404D">
          <w:rPr>
            <w:rStyle w:val="Hyperlink"/>
            <w:noProof/>
          </w:rPr>
          <w:t>Reservation of Rights.</w:t>
        </w:r>
        <w:r w:rsidR="006C400C">
          <w:rPr>
            <w:noProof/>
            <w:webHidden/>
          </w:rPr>
          <w:tab/>
        </w:r>
        <w:r w:rsidR="006C400C">
          <w:rPr>
            <w:noProof/>
            <w:webHidden/>
          </w:rPr>
          <w:fldChar w:fldCharType="begin"/>
        </w:r>
        <w:r w:rsidR="006C400C">
          <w:rPr>
            <w:noProof/>
            <w:webHidden/>
          </w:rPr>
          <w:instrText xml:space="preserve"> PAGEREF _Toc147329837 \h </w:instrText>
        </w:r>
        <w:r w:rsidR="006C400C">
          <w:rPr>
            <w:noProof/>
            <w:webHidden/>
          </w:rPr>
        </w:r>
        <w:r w:rsidR="006C400C">
          <w:rPr>
            <w:noProof/>
            <w:webHidden/>
          </w:rPr>
          <w:fldChar w:fldCharType="separate"/>
        </w:r>
        <w:r w:rsidR="006C400C">
          <w:rPr>
            <w:noProof/>
            <w:webHidden/>
          </w:rPr>
          <w:t>42</w:t>
        </w:r>
        <w:r w:rsidR="006C400C">
          <w:rPr>
            <w:noProof/>
            <w:webHidden/>
          </w:rPr>
          <w:fldChar w:fldCharType="end"/>
        </w:r>
      </w:hyperlink>
    </w:p>
    <w:p w14:paraId="365932C8" w14:textId="4422A037"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8" w:history="1">
        <w:r w:rsidR="006C400C" w:rsidRPr="007F404D">
          <w:rPr>
            <w:rStyle w:val="Hyperlink"/>
            <w:noProof/>
          </w:rPr>
          <w:t>25.12</w:t>
        </w:r>
        <w:r w:rsidR="006C400C">
          <w:rPr>
            <w:rFonts w:asciiTheme="minorHAnsi" w:eastAsiaTheme="minorEastAsia" w:hAnsiTheme="minorHAnsi" w:cstheme="minorBidi"/>
            <w:noProof/>
            <w:sz w:val="22"/>
            <w:szCs w:val="22"/>
          </w:rPr>
          <w:tab/>
        </w:r>
        <w:r w:rsidR="006C400C" w:rsidRPr="007F404D">
          <w:rPr>
            <w:rStyle w:val="Hyperlink"/>
            <w:noProof/>
          </w:rPr>
          <w:t>No Partnership.</w:t>
        </w:r>
        <w:r w:rsidR="006C400C">
          <w:rPr>
            <w:noProof/>
            <w:webHidden/>
          </w:rPr>
          <w:tab/>
        </w:r>
        <w:r w:rsidR="006C400C">
          <w:rPr>
            <w:noProof/>
            <w:webHidden/>
          </w:rPr>
          <w:fldChar w:fldCharType="begin"/>
        </w:r>
        <w:r w:rsidR="006C400C">
          <w:rPr>
            <w:noProof/>
            <w:webHidden/>
          </w:rPr>
          <w:instrText xml:space="preserve"> PAGEREF _Toc147329838 \h </w:instrText>
        </w:r>
        <w:r w:rsidR="006C400C">
          <w:rPr>
            <w:noProof/>
            <w:webHidden/>
          </w:rPr>
        </w:r>
        <w:r w:rsidR="006C400C">
          <w:rPr>
            <w:noProof/>
            <w:webHidden/>
          </w:rPr>
          <w:fldChar w:fldCharType="separate"/>
        </w:r>
        <w:r w:rsidR="006C400C">
          <w:rPr>
            <w:noProof/>
            <w:webHidden/>
          </w:rPr>
          <w:t>43</w:t>
        </w:r>
        <w:r w:rsidR="006C400C">
          <w:rPr>
            <w:noProof/>
            <w:webHidden/>
          </w:rPr>
          <w:fldChar w:fldCharType="end"/>
        </w:r>
      </w:hyperlink>
    </w:p>
    <w:p w14:paraId="16FDE57F" w14:textId="4C4A9906" w:rsidR="006C400C" w:rsidRDefault="0049603E">
      <w:pPr>
        <w:pStyle w:val="TOC2"/>
        <w:tabs>
          <w:tab w:val="left" w:pos="1100"/>
          <w:tab w:val="right" w:leader="dot" w:pos="8990"/>
        </w:tabs>
        <w:rPr>
          <w:rFonts w:asciiTheme="minorHAnsi" w:eastAsiaTheme="minorEastAsia" w:hAnsiTheme="minorHAnsi" w:cstheme="minorBidi"/>
          <w:noProof/>
          <w:sz w:val="22"/>
          <w:szCs w:val="22"/>
        </w:rPr>
      </w:pPr>
      <w:hyperlink w:anchor="_Toc147329839" w:history="1">
        <w:r w:rsidR="006C400C" w:rsidRPr="007F404D">
          <w:rPr>
            <w:rStyle w:val="Hyperlink"/>
            <w:noProof/>
          </w:rPr>
          <w:t>25.13</w:t>
        </w:r>
        <w:r w:rsidR="006C400C">
          <w:rPr>
            <w:rFonts w:asciiTheme="minorHAnsi" w:eastAsiaTheme="minorEastAsia" w:hAnsiTheme="minorHAnsi" w:cstheme="minorBidi"/>
            <w:noProof/>
            <w:sz w:val="22"/>
            <w:szCs w:val="22"/>
          </w:rPr>
          <w:tab/>
        </w:r>
        <w:r w:rsidR="006C400C" w:rsidRPr="007F404D">
          <w:rPr>
            <w:rStyle w:val="Hyperlink"/>
            <w:noProof/>
          </w:rPr>
          <w:t>Joint and Several Obligations.</w:t>
        </w:r>
        <w:r w:rsidR="006C400C">
          <w:rPr>
            <w:noProof/>
            <w:webHidden/>
          </w:rPr>
          <w:tab/>
        </w:r>
        <w:r w:rsidR="006C400C">
          <w:rPr>
            <w:noProof/>
            <w:webHidden/>
          </w:rPr>
          <w:fldChar w:fldCharType="begin"/>
        </w:r>
        <w:r w:rsidR="006C400C">
          <w:rPr>
            <w:noProof/>
            <w:webHidden/>
          </w:rPr>
          <w:instrText xml:space="preserve"> PAGEREF _Toc147329839 \h </w:instrText>
        </w:r>
        <w:r w:rsidR="006C400C">
          <w:rPr>
            <w:noProof/>
            <w:webHidden/>
          </w:rPr>
        </w:r>
        <w:r w:rsidR="006C400C">
          <w:rPr>
            <w:noProof/>
            <w:webHidden/>
          </w:rPr>
          <w:fldChar w:fldCharType="separate"/>
        </w:r>
        <w:r w:rsidR="006C400C">
          <w:rPr>
            <w:noProof/>
            <w:webHidden/>
          </w:rPr>
          <w:t>43</w:t>
        </w:r>
        <w:r w:rsidR="006C400C">
          <w:rPr>
            <w:noProof/>
            <w:webHidden/>
          </w:rPr>
          <w:fldChar w:fldCharType="end"/>
        </w:r>
      </w:hyperlink>
    </w:p>
    <w:p w14:paraId="2559ED83" w14:textId="6D12A19C" w:rsidR="006C400C" w:rsidRDefault="0049603E">
      <w:pPr>
        <w:pStyle w:val="TOC1"/>
        <w:rPr>
          <w:rFonts w:asciiTheme="minorHAnsi" w:eastAsiaTheme="minorEastAsia" w:hAnsiTheme="minorHAnsi" w:cstheme="minorBidi"/>
          <w:caps w:val="0"/>
          <w:sz w:val="22"/>
          <w:szCs w:val="22"/>
        </w:rPr>
      </w:pPr>
      <w:hyperlink w:anchor="_Toc147329840" w:history="1">
        <w:r w:rsidR="006C400C" w:rsidRPr="007F404D">
          <w:rPr>
            <w:rStyle w:val="Hyperlink"/>
          </w:rPr>
          <w:t>Appendix A</w:t>
        </w:r>
        <w:r w:rsidR="006C400C">
          <w:rPr>
            <w:webHidden/>
          </w:rPr>
          <w:tab/>
        </w:r>
        <w:r w:rsidR="006C400C">
          <w:rPr>
            <w:webHidden/>
          </w:rPr>
          <w:fldChar w:fldCharType="begin"/>
        </w:r>
        <w:r w:rsidR="006C400C">
          <w:rPr>
            <w:webHidden/>
          </w:rPr>
          <w:instrText xml:space="preserve"> PAGEREF _Toc147329840 \h </w:instrText>
        </w:r>
        <w:r w:rsidR="006C400C">
          <w:rPr>
            <w:webHidden/>
          </w:rPr>
        </w:r>
        <w:r w:rsidR="006C400C">
          <w:rPr>
            <w:webHidden/>
          </w:rPr>
          <w:fldChar w:fldCharType="separate"/>
        </w:r>
        <w:r w:rsidR="006C400C">
          <w:rPr>
            <w:webHidden/>
          </w:rPr>
          <w:t>47</w:t>
        </w:r>
        <w:r w:rsidR="006C400C">
          <w:rPr>
            <w:webHidden/>
          </w:rPr>
          <w:fldChar w:fldCharType="end"/>
        </w:r>
      </w:hyperlink>
    </w:p>
    <w:p w14:paraId="05F99329" w14:textId="37E3AD64" w:rsidR="006C400C" w:rsidRDefault="0049603E">
      <w:pPr>
        <w:pStyle w:val="TOC1"/>
        <w:rPr>
          <w:rFonts w:asciiTheme="minorHAnsi" w:eastAsiaTheme="minorEastAsia" w:hAnsiTheme="minorHAnsi" w:cstheme="minorBidi"/>
          <w:caps w:val="0"/>
          <w:sz w:val="22"/>
          <w:szCs w:val="22"/>
        </w:rPr>
      </w:pPr>
      <w:hyperlink w:anchor="_Toc147329841" w:history="1">
        <w:r w:rsidR="006C400C" w:rsidRPr="007F404D">
          <w:rPr>
            <w:rStyle w:val="Hyperlink"/>
          </w:rPr>
          <w:t>Project Description and Network Upgrades</w:t>
        </w:r>
        <w:r w:rsidR="006C400C">
          <w:rPr>
            <w:webHidden/>
          </w:rPr>
          <w:tab/>
        </w:r>
        <w:r w:rsidR="006C400C">
          <w:rPr>
            <w:webHidden/>
          </w:rPr>
          <w:fldChar w:fldCharType="begin"/>
        </w:r>
        <w:r w:rsidR="006C400C">
          <w:rPr>
            <w:webHidden/>
          </w:rPr>
          <w:instrText xml:space="preserve"> PAGEREF _Toc147329841 \h </w:instrText>
        </w:r>
        <w:r w:rsidR="006C400C">
          <w:rPr>
            <w:webHidden/>
          </w:rPr>
        </w:r>
        <w:r w:rsidR="006C400C">
          <w:rPr>
            <w:webHidden/>
          </w:rPr>
          <w:fldChar w:fldCharType="separate"/>
        </w:r>
        <w:r w:rsidR="006C400C">
          <w:rPr>
            <w:webHidden/>
          </w:rPr>
          <w:t>47</w:t>
        </w:r>
        <w:r w:rsidR="006C400C">
          <w:rPr>
            <w:webHidden/>
          </w:rPr>
          <w:fldChar w:fldCharType="end"/>
        </w:r>
      </w:hyperlink>
    </w:p>
    <w:p w14:paraId="528F33D5" w14:textId="0DC34CCB" w:rsidR="006C400C" w:rsidRDefault="0049603E">
      <w:pPr>
        <w:pStyle w:val="TOC1"/>
        <w:rPr>
          <w:rFonts w:asciiTheme="minorHAnsi" w:eastAsiaTheme="minorEastAsia" w:hAnsiTheme="minorHAnsi" w:cstheme="minorBidi"/>
          <w:caps w:val="0"/>
          <w:sz w:val="22"/>
          <w:szCs w:val="22"/>
        </w:rPr>
      </w:pPr>
      <w:hyperlink w:anchor="_Toc147329842" w:history="1">
        <w:r w:rsidR="006C400C" w:rsidRPr="007F404D">
          <w:rPr>
            <w:rStyle w:val="Hyperlink"/>
          </w:rPr>
          <w:t>Appendix B  Milestones</w:t>
        </w:r>
        <w:r w:rsidR="006C400C">
          <w:rPr>
            <w:webHidden/>
          </w:rPr>
          <w:tab/>
        </w:r>
        <w:r w:rsidR="006C400C">
          <w:rPr>
            <w:webHidden/>
          </w:rPr>
          <w:fldChar w:fldCharType="begin"/>
        </w:r>
        <w:r w:rsidR="006C400C">
          <w:rPr>
            <w:webHidden/>
          </w:rPr>
          <w:instrText xml:space="preserve"> PAGEREF _Toc147329842 \h </w:instrText>
        </w:r>
        <w:r w:rsidR="006C400C">
          <w:rPr>
            <w:webHidden/>
          </w:rPr>
        </w:r>
        <w:r w:rsidR="006C400C">
          <w:rPr>
            <w:webHidden/>
          </w:rPr>
          <w:fldChar w:fldCharType="separate"/>
        </w:r>
        <w:r w:rsidR="006C400C">
          <w:rPr>
            <w:webHidden/>
          </w:rPr>
          <w:t>48</w:t>
        </w:r>
        <w:r w:rsidR="006C400C">
          <w:rPr>
            <w:webHidden/>
          </w:rPr>
          <w:fldChar w:fldCharType="end"/>
        </w:r>
      </w:hyperlink>
    </w:p>
    <w:p w14:paraId="5AC44519" w14:textId="35604F93" w:rsidR="006C400C" w:rsidRDefault="0049603E">
      <w:pPr>
        <w:pStyle w:val="TOC1"/>
        <w:rPr>
          <w:rFonts w:asciiTheme="minorHAnsi" w:eastAsiaTheme="minorEastAsia" w:hAnsiTheme="minorHAnsi" w:cstheme="minorBidi"/>
          <w:caps w:val="0"/>
          <w:sz w:val="22"/>
          <w:szCs w:val="22"/>
        </w:rPr>
      </w:pPr>
      <w:hyperlink w:anchor="_Toc147329843" w:history="1">
        <w:r w:rsidR="006C400C" w:rsidRPr="007F404D">
          <w:rPr>
            <w:rStyle w:val="Hyperlink"/>
          </w:rPr>
          <w:t>Appendix C</w:t>
        </w:r>
        <w:r w:rsidR="006C400C">
          <w:rPr>
            <w:webHidden/>
          </w:rPr>
          <w:tab/>
        </w:r>
        <w:r w:rsidR="006C400C">
          <w:rPr>
            <w:webHidden/>
          </w:rPr>
          <w:fldChar w:fldCharType="begin"/>
        </w:r>
        <w:r w:rsidR="006C400C">
          <w:rPr>
            <w:webHidden/>
          </w:rPr>
          <w:instrText xml:space="preserve"> PAGEREF _Toc147329843 \h </w:instrText>
        </w:r>
        <w:r w:rsidR="006C400C">
          <w:rPr>
            <w:webHidden/>
          </w:rPr>
        </w:r>
        <w:r w:rsidR="006C400C">
          <w:rPr>
            <w:webHidden/>
          </w:rPr>
          <w:fldChar w:fldCharType="separate"/>
        </w:r>
        <w:r w:rsidR="006C400C">
          <w:rPr>
            <w:webHidden/>
          </w:rPr>
          <w:t>49</w:t>
        </w:r>
        <w:r w:rsidR="006C400C">
          <w:rPr>
            <w:webHidden/>
          </w:rPr>
          <w:fldChar w:fldCharType="end"/>
        </w:r>
      </w:hyperlink>
    </w:p>
    <w:p w14:paraId="369BBE4D" w14:textId="10949C53" w:rsidR="006C400C" w:rsidRDefault="0049603E">
      <w:pPr>
        <w:pStyle w:val="TOC1"/>
        <w:rPr>
          <w:rFonts w:asciiTheme="minorHAnsi" w:eastAsiaTheme="minorEastAsia" w:hAnsiTheme="minorHAnsi" w:cstheme="minorBidi"/>
          <w:caps w:val="0"/>
          <w:sz w:val="22"/>
          <w:szCs w:val="22"/>
        </w:rPr>
      </w:pPr>
      <w:hyperlink w:anchor="_Toc147329844" w:history="1">
        <w:r w:rsidR="006C400C" w:rsidRPr="007F404D">
          <w:rPr>
            <w:rStyle w:val="Hyperlink"/>
          </w:rPr>
          <w:t>Scheduling Coordinator Specific Rate</w:t>
        </w:r>
        <w:r w:rsidR="006C400C">
          <w:rPr>
            <w:webHidden/>
          </w:rPr>
          <w:tab/>
        </w:r>
        <w:r w:rsidR="006C400C">
          <w:rPr>
            <w:webHidden/>
          </w:rPr>
          <w:fldChar w:fldCharType="begin"/>
        </w:r>
        <w:r w:rsidR="006C400C">
          <w:rPr>
            <w:webHidden/>
          </w:rPr>
          <w:instrText xml:space="preserve"> PAGEREF _Toc147329844 \h </w:instrText>
        </w:r>
        <w:r w:rsidR="006C400C">
          <w:rPr>
            <w:webHidden/>
          </w:rPr>
        </w:r>
        <w:r w:rsidR="006C400C">
          <w:rPr>
            <w:webHidden/>
          </w:rPr>
          <w:fldChar w:fldCharType="separate"/>
        </w:r>
        <w:r w:rsidR="006C400C">
          <w:rPr>
            <w:webHidden/>
          </w:rPr>
          <w:t>49</w:t>
        </w:r>
        <w:r w:rsidR="006C400C">
          <w:rPr>
            <w:webHidden/>
          </w:rPr>
          <w:fldChar w:fldCharType="end"/>
        </w:r>
      </w:hyperlink>
    </w:p>
    <w:p w14:paraId="0FE0713C" w14:textId="016B6F05" w:rsidR="006C400C" w:rsidRDefault="0049603E">
      <w:pPr>
        <w:pStyle w:val="TOC1"/>
        <w:rPr>
          <w:rFonts w:asciiTheme="minorHAnsi" w:eastAsiaTheme="minorEastAsia" w:hAnsiTheme="minorHAnsi" w:cstheme="minorBidi"/>
          <w:caps w:val="0"/>
          <w:sz w:val="22"/>
          <w:szCs w:val="22"/>
        </w:rPr>
      </w:pPr>
      <w:hyperlink w:anchor="_Toc147329845" w:history="1">
        <w:r w:rsidR="006C400C" w:rsidRPr="007F404D">
          <w:rPr>
            <w:rStyle w:val="Hyperlink"/>
          </w:rPr>
          <w:t>Appendix D  Addresses for delivery of notices and billings</w:t>
        </w:r>
        <w:r w:rsidR="006C400C">
          <w:rPr>
            <w:webHidden/>
          </w:rPr>
          <w:tab/>
        </w:r>
        <w:r w:rsidR="006C400C">
          <w:rPr>
            <w:webHidden/>
          </w:rPr>
          <w:fldChar w:fldCharType="begin"/>
        </w:r>
        <w:r w:rsidR="006C400C">
          <w:rPr>
            <w:webHidden/>
          </w:rPr>
          <w:instrText xml:space="preserve"> PAGEREF _Toc147329845 \h </w:instrText>
        </w:r>
        <w:r w:rsidR="006C400C">
          <w:rPr>
            <w:webHidden/>
          </w:rPr>
        </w:r>
        <w:r w:rsidR="006C400C">
          <w:rPr>
            <w:webHidden/>
          </w:rPr>
          <w:fldChar w:fldCharType="separate"/>
        </w:r>
        <w:r w:rsidR="006C400C">
          <w:rPr>
            <w:webHidden/>
          </w:rPr>
          <w:t>50</w:t>
        </w:r>
        <w:r w:rsidR="006C400C">
          <w:rPr>
            <w:webHidden/>
          </w:rPr>
          <w:fldChar w:fldCharType="end"/>
        </w:r>
      </w:hyperlink>
    </w:p>
    <w:p w14:paraId="6102E00C" w14:textId="17EA327B" w:rsidR="007F6042" w:rsidRPr="00872265" w:rsidRDefault="00A61D07">
      <w:r>
        <w:rPr>
          <w:rFonts w:cs="Arial"/>
          <w:noProof/>
          <w:sz w:val="20"/>
          <w:szCs w:val="20"/>
        </w:rPr>
        <w:fldChar w:fldCharType="end"/>
      </w:r>
    </w:p>
    <w:p w14:paraId="465A1136" w14:textId="77777777" w:rsidR="004A4770" w:rsidRDefault="00FF58F5" w:rsidP="00FF58F5">
      <w:pPr>
        <w:rPr>
          <w:rFonts w:cs="Arial"/>
          <w:color w:val="000000"/>
          <w:sz w:val="20"/>
          <w:szCs w:val="20"/>
        </w:rPr>
      </w:pPr>
      <w:r w:rsidRPr="00872265">
        <w:rPr>
          <w:rFonts w:cs="Arial"/>
          <w:color w:val="000000"/>
          <w:sz w:val="20"/>
          <w:szCs w:val="20"/>
        </w:rPr>
        <w:t xml:space="preserve"> </w:t>
      </w:r>
    </w:p>
    <w:p w14:paraId="08533131" w14:textId="77777777" w:rsidR="00FF58F5" w:rsidRPr="00872265" w:rsidRDefault="004A4770" w:rsidP="00FF58F5">
      <w:pPr>
        <w:rPr>
          <w:rFonts w:cs="Arial"/>
          <w:color w:val="000000"/>
          <w:sz w:val="20"/>
          <w:szCs w:val="20"/>
        </w:rPr>
      </w:pPr>
      <w:r>
        <w:rPr>
          <w:rFonts w:cs="Arial"/>
          <w:color w:val="000000"/>
          <w:sz w:val="20"/>
          <w:szCs w:val="20"/>
        </w:rPr>
        <w:br w:type="page"/>
      </w:r>
    </w:p>
    <w:p w14:paraId="7A92DFD7" w14:textId="16B13AA6" w:rsidR="00FF58F5" w:rsidRPr="00872265" w:rsidRDefault="00A41DDB" w:rsidP="006D74FD">
      <w:pPr>
        <w:pStyle w:val="Heading1"/>
        <w:rPr>
          <w:color w:val="000000"/>
          <w:sz w:val="20"/>
          <w:szCs w:val="20"/>
        </w:rPr>
      </w:pPr>
      <w:bookmarkStart w:id="6" w:name="_Toc308596885"/>
      <w:bookmarkStart w:id="7" w:name="_Toc289237205"/>
      <w:bookmarkStart w:id="8" w:name="_Toc147329675"/>
      <w:r>
        <w:lastRenderedPageBreak/>
        <w:t>Long</w:t>
      </w:r>
      <w:r w:rsidR="00262B4D">
        <w:t>-</w:t>
      </w:r>
      <w:r>
        <w:t>term wheel</w:t>
      </w:r>
      <w:r w:rsidR="00262B4D">
        <w:t>ING</w:t>
      </w:r>
      <w:r>
        <w:t xml:space="preserve"> through </w:t>
      </w:r>
      <w:ins w:id="9" w:author="Author">
        <w:r w:rsidR="00DB6AC9">
          <w:t xml:space="preserve">UPGRADE CONSTRCUTION AGREEMENT </w:t>
        </w:r>
      </w:ins>
      <w:del w:id="10" w:author="Author">
        <w:r w:rsidDel="00DB6AC9">
          <w:delText>service</w:delText>
        </w:r>
        <w:r w:rsidR="00AD6CB4" w:rsidRPr="00872265" w:rsidDel="00DB6AC9">
          <w:delText xml:space="preserve"> </w:delText>
        </w:r>
        <w:bookmarkEnd w:id="6"/>
        <w:bookmarkEnd w:id="7"/>
        <w:r w:rsidR="00EB03CF" w:rsidDel="00DB6AC9">
          <w:delText>LTWTUCA</w:delText>
        </w:r>
      </w:del>
      <w:bookmarkEnd w:id="8"/>
    </w:p>
    <w:p w14:paraId="22462216" w14:textId="58F4CB63" w:rsidR="007004BB" w:rsidRDefault="00A41DDB" w:rsidP="00FF58F5">
      <w:pPr>
        <w:jc w:val="center"/>
        <w:rPr>
          <w:rFonts w:cs="Arial"/>
          <w:b/>
          <w:bCs/>
          <w:color w:val="000000"/>
        </w:rPr>
      </w:pPr>
      <w:r>
        <w:rPr>
          <w:rFonts w:cs="Arial"/>
          <w:b/>
          <w:bCs/>
          <w:color w:val="000000"/>
        </w:rPr>
        <w:t>[SCHEDULING COORDINATOR]</w:t>
      </w:r>
    </w:p>
    <w:p w14:paraId="3E8D8EA7" w14:textId="10F769EF" w:rsidR="00FF58F5" w:rsidRPr="00872265" w:rsidRDefault="00FF58F5" w:rsidP="00FF58F5">
      <w:pPr>
        <w:jc w:val="center"/>
        <w:rPr>
          <w:rFonts w:cs="Arial"/>
          <w:b/>
          <w:bCs/>
          <w:color w:val="000000"/>
        </w:rPr>
      </w:pPr>
    </w:p>
    <w:p w14:paraId="57A67169" w14:textId="319017BA" w:rsidR="00FF58F5" w:rsidRDefault="00A41DDB" w:rsidP="00FF58F5">
      <w:pPr>
        <w:jc w:val="center"/>
        <w:rPr>
          <w:rFonts w:cs="Arial"/>
          <w:b/>
          <w:bCs/>
          <w:color w:val="000000"/>
        </w:rPr>
      </w:pPr>
      <w:r>
        <w:rPr>
          <w:rFonts w:cs="Arial"/>
          <w:b/>
          <w:bCs/>
          <w:color w:val="000000"/>
        </w:rPr>
        <w:t>[</w:t>
      </w:r>
      <w:ins w:id="11" w:author="Author">
        <w:r w:rsidR="003A443F">
          <w:rPr>
            <w:rFonts w:cs="Arial"/>
            <w:b/>
            <w:bCs/>
            <w:color w:val="000000"/>
          </w:rPr>
          <w:t xml:space="preserve">AFFECTED </w:t>
        </w:r>
      </w:ins>
      <w:r>
        <w:rPr>
          <w:rFonts w:cs="Arial"/>
          <w:b/>
          <w:bCs/>
          <w:color w:val="000000"/>
        </w:rPr>
        <w:t>PARTICIPATING TO]</w:t>
      </w:r>
    </w:p>
    <w:p w14:paraId="2759B3B2" w14:textId="24C4C25F" w:rsidR="00FF58F5" w:rsidRPr="00872265" w:rsidRDefault="00FF58F5" w:rsidP="00A41DDB">
      <w:pPr>
        <w:rPr>
          <w:rFonts w:cs="Arial"/>
          <w:b/>
          <w:bCs/>
          <w:color w:val="000000"/>
        </w:rPr>
      </w:pPr>
    </w:p>
    <w:p w14:paraId="374F7261" w14:textId="77777777" w:rsidR="00FF58F5" w:rsidRPr="00872265" w:rsidRDefault="00FF58F5" w:rsidP="00FF58F5">
      <w:pPr>
        <w:tabs>
          <w:tab w:val="center" w:pos="4680"/>
        </w:tabs>
        <w:jc w:val="center"/>
        <w:rPr>
          <w:rFonts w:cs="Arial"/>
          <w:b/>
          <w:bCs/>
          <w:color w:val="000000"/>
        </w:rPr>
      </w:pPr>
      <w:r w:rsidRPr="00872265">
        <w:rPr>
          <w:rFonts w:cs="Arial"/>
          <w:b/>
          <w:bCs/>
          <w:color w:val="000000"/>
        </w:rPr>
        <w:t xml:space="preserve"> CALIFORNIA INDEPENDENT SYSTEM OPERATOR CORPORATION</w:t>
      </w:r>
    </w:p>
    <w:p w14:paraId="7DE3CE59" w14:textId="77777777" w:rsidR="00FF58F5" w:rsidRPr="00872265" w:rsidRDefault="00FF58F5" w:rsidP="00FF58F5">
      <w:pPr>
        <w:rPr>
          <w:rFonts w:cs="Arial"/>
          <w:color w:val="000000"/>
        </w:rPr>
      </w:pPr>
      <w:r w:rsidRPr="00872265">
        <w:rPr>
          <w:rFonts w:cs="Arial"/>
          <w:color w:val="000000"/>
        </w:rPr>
        <w:t xml:space="preserve"> </w:t>
      </w:r>
    </w:p>
    <w:p w14:paraId="277027BE" w14:textId="77777777" w:rsidR="00FF58F5" w:rsidRPr="00872265" w:rsidRDefault="00FF58F5" w:rsidP="00FF58F5">
      <w:pPr>
        <w:rPr>
          <w:rFonts w:cs="Arial"/>
          <w:b/>
          <w:bCs/>
          <w:color w:val="000000"/>
        </w:rPr>
      </w:pPr>
      <w:r w:rsidRPr="00872265">
        <w:rPr>
          <w:rFonts w:cs="Arial"/>
          <w:b/>
          <w:bCs/>
          <w:color w:val="000000"/>
        </w:rPr>
        <w:t xml:space="preserve"> </w:t>
      </w:r>
    </w:p>
    <w:p w14:paraId="14B15DCC" w14:textId="750E5062" w:rsidR="00FF58F5" w:rsidRPr="00872265" w:rsidRDefault="00FF58F5" w:rsidP="00FF58F5">
      <w:pPr>
        <w:ind w:firstLine="720"/>
        <w:rPr>
          <w:rFonts w:cs="Arial"/>
          <w:color w:val="000000"/>
        </w:rPr>
      </w:pPr>
      <w:r w:rsidRPr="00872265">
        <w:rPr>
          <w:rFonts w:cs="Arial"/>
          <w:b/>
          <w:color w:val="000000"/>
        </w:rPr>
        <w:t xml:space="preserve"> </w:t>
      </w:r>
      <w:proofErr w:type="gramStart"/>
      <w:r w:rsidRPr="00872265">
        <w:rPr>
          <w:rFonts w:cs="Arial"/>
          <w:b/>
          <w:color w:val="000000"/>
        </w:rPr>
        <w:t xml:space="preserve">THIS </w:t>
      </w:r>
      <w:r w:rsidR="000C11FE">
        <w:rPr>
          <w:rFonts w:cs="Arial"/>
          <w:b/>
          <w:color w:val="000000"/>
        </w:rPr>
        <w:t>LONG</w:t>
      </w:r>
      <w:r w:rsidR="00262B4D">
        <w:rPr>
          <w:rFonts w:cs="Arial"/>
          <w:b/>
          <w:color w:val="000000"/>
        </w:rPr>
        <w:t>-</w:t>
      </w:r>
      <w:r w:rsidR="000C11FE">
        <w:rPr>
          <w:rFonts w:cs="Arial"/>
          <w:b/>
          <w:color w:val="000000"/>
        </w:rPr>
        <w:t>TERM</w:t>
      </w:r>
      <w:r w:rsidR="00A41DDB" w:rsidRPr="00A41DDB">
        <w:rPr>
          <w:rFonts w:cs="Arial"/>
          <w:b/>
          <w:color w:val="000000"/>
        </w:rPr>
        <w:t xml:space="preserve"> WHEEL</w:t>
      </w:r>
      <w:r w:rsidR="00262B4D">
        <w:rPr>
          <w:rFonts w:cs="Arial"/>
          <w:b/>
          <w:color w:val="000000"/>
        </w:rPr>
        <w:t>ING</w:t>
      </w:r>
      <w:r w:rsidR="00A41DDB" w:rsidRPr="00A41DDB">
        <w:rPr>
          <w:rFonts w:cs="Arial"/>
          <w:b/>
          <w:color w:val="000000"/>
        </w:rPr>
        <w:t xml:space="preserve"> THROUGH </w:t>
      </w:r>
      <w:ins w:id="12" w:author="Author">
        <w:r w:rsidR="00DB6AC9" w:rsidRPr="00DB6AC9">
          <w:rPr>
            <w:rFonts w:cs="Arial"/>
            <w:b/>
            <w:color w:val="000000"/>
            <w:highlight w:val="yellow"/>
          </w:rPr>
          <w:t>UPGRADE CONSTR</w:t>
        </w:r>
        <w:r w:rsidR="0040558C">
          <w:rPr>
            <w:rFonts w:cs="Arial"/>
            <w:b/>
            <w:color w:val="000000"/>
            <w:highlight w:val="yellow"/>
          </w:rPr>
          <w:t>UC</w:t>
        </w:r>
        <w:r w:rsidR="00DB6AC9" w:rsidRPr="00DB6AC9">
          <w:rPr>
            <w:rFonts w:cs="Arial"/>
            <w:b/>
            <w:color w:val="000000"/>
            <w:highlight w:val="yellow"/>
          </w:rPr>
          <w:t xml:space="preserve">TION AGREEMENT </w:t>
        </w:r>
      </w:ins>
      <w:del w:id="13" w:author="Author">
        <w:r w:rsidR="00A41DDB" w:rsidRPr="00DB6AC9" w:rsidDel="00DB6AC9">
          <w:rPr>
            <w:rFonts w:cs="Arial"/>
            <w:b/>
            <w:color w:val="000000"/>
            <w:highlight w:val="yellow"/>
          </w:rPr>
          <w:delText xml:space="preserve">SERVICE </w:delText>
        </w:r>
        <w:r w:rsidR="00EB03CF" w:rsidRPr="00DB6AC9" w:rsidDel="00DB6AC9">
          <w:rPr>
            <w:rFonts w:cs="Arial"/>
            <w:b/>
            <w:color w:val="000000"/>
            <w:highlight w:val="yellow"/>
          </w:rPr>
          <w:delText>LTWTUCA</w:delText>
        </w:r>
        <w:r w:rsidR="00A41DDB" w:rsidRPr="00A41DDB" w:rsidDel="00DB6AC9">
          <w:rPr>
            <w:rFonts w:cs="Arial"/>
            <w:b/>
            <w:color w:val="000000"/>
          </w:rPr>
          <w:delText xml:space="preserve"> </w:delText>
        </w:r>
      </w:del>
      <w:r w:rsidRPr="00872265">
        <w:rPr>
          <w:rFonts w:cs="Arial"/>
          <w:color w:val="000000"/>
        </w:rPr>
        <w:t>("</w:t>
      </w:r>
      <w:r w:rsidR="004E6082">
        <w:rPr>
          <w:rFonts w:cs="Arial"/>
          <w:color w:val="000000"/>
        </w:rPr>
        <w:t>LTWTUCA</w:t>
      </w:r>
      <w:r w:rsidRPr="00872265">
        <w:rPr>
          <w:rFonts w:cs="Arial"/>
          <w:color w:val="000000"/>
        </w:rPr>
        <w:t xml:space="preserve">") is made and entered into </w:t>
      </w:r>
      <w:r w:rsidRPr="006B5F33">
        <w:rPr>
          <w:rFonts w:cs="Arial"/>
          <w:color w:val="000000"/>
        </w:rPr>
        <w:t xml:space="preserve">this ____ day of _______________ 20___, by and among </w:t>
      </w:r>
      <w:r w:rsidR="00A41DDB">
        <w:rPr>
          <w:rFonts w:cs="Arial"/>
          <w:color w:val="000000"/>
        </w:rPr>
        <w:t>[Scheduling Coordinator]</w:t>
      </w:r>
      <w:r w:rsidR="006D2D7D" w:rsidRPr="006B5F33">
        <w:rPr>
          <w:rFonts w:cs="Arial"/>
          <w:color w:val="000000"/>
        </w:rPr>
        <w:t xml:space="preserve">, </w:t>
      </w:r>
      <w:r w:rsidRPr="006B5F33">
        <w:rPr>
          <w:rFonts w:cs="Arial"/>
          <w:color w:val="000000"/>
        </w:rPr>
        <w:t xml:space="preserve">a </w:t>
      </w:r>
      <w:r w:rsidR="007004BB">
        <w:rPr>
          <w:rFonts w:cs="Arial"/>
          <w:color w:val="000000"/>
        </w:rPr>
        <w:t>limited liability corporation</w:t>
      </w:r>
      <w:r w:rsidR="007004BB" w:rsidRPr="006B5F33">
        <w:rPr>
          <w:rFonts w:cs="Arial"/>
          <w:color w:val="000000"/>
        </w:rPr>
        <w:t xml:space="preserve"> </w:t>
      </w:r>
      <w:r w:rsidRPr="006B5F33">
        <w:rPr>
          <w:rFonts w:cs="Arial"/>
          <w:color w:val="000000"/>
        </w:rPr>
        <w:t>organized and existing under the laws of the State/Commonwealth of _________</w:t>
      </w:r>
      <w:r w:rsidRPr="00872265">
        <w:rPr>
          <w:rFonts w:cs="Arial"/>
          <w:color w:val="000000"/>
        </w:rPr>
        <w:t xml:space="preserve"> ("</w:t>
      </w:r>
      <w:r w:rsidR="00A41DDB">
        <w:rPr>
          <w:rFonts w:cs="Arial"/>
          <w:color w:val="000000"/>
        </w:rPr>
        <w:t>Scheduling Coordinator</w:t>
      </w:r>
      <w:r w:rsidRPr="00872265">
        <w:rPr>
          <w:rFonts w:cs="Arial"/>
          <w:color w:val="000000"/>
        </w:rPr>
        <w:t xml:space="preserve">"), </w:t>
      </w:r>
      <w:r w:rsidR="00A41DDB">
        <w:rPr>
          <w:rFonts w:cs="Arial"/>
          <w:color w:val="000000"/>
        </w:rPr>
        <w:t>[</w:t>
      </w:r>
      <w:ins w:id="14" w:author="Author">
        <w:r w:rsidR="003A443F" w:rsidRPr="00DB6AC9">
          <w:rPr>
            <w:rFonts w:cs="Arial"/>
            <w:color w:val="000000"/>
            <w:highlight w:val="yellow"/>
          </w:rPr>
          <w:t>Affected</w:t>
        </w:r>
        <w:r w:rsidR="003A443F">
          <w:rPr>
            <w:rFonts w:cs="Arial"/>
            <w:color w:val="000000"/>
          </w:rPr>
          <w:t xml:space="preserve"> </w:t>
        </w:r>
      </w:ins>
      <w:r w:rsidR="00A41DDB">
        <w:rPr>
          <w:rFonts w:cs="Arial"/>
          <w:color w:val="000000"/>
        </w:rPr>
        <w:t>Participating TO]</w:t>
      </w:r>
      <w:r w:rsidR="006F6775">
        <w:rPr>
          <w:rFonts w:cs="Arial"/>
          <w:color w:val="000000"/>
        </w:rPr>
        <w:t xml:space="preserve"> </w:t>
      </w:r>
      <w:r w:rsidR="006F6775" w:rsidRPr="00872265">
        <w:rPr>
          <w:rFonts w:cs="Arial"/>
          <w:color w:val="000000"/>
        </w:rPr>
        <w:t xml:space="preserve">, </w:t>
      </w:r>
      <w:r w:rsidRPr="00872265">
        <w:rPr>
          <w:rFonts w:cs="Arial"/>
          <w:color w:val="000000"/>
        </w:rPr>
        <w:t>a corporation organized and existing under the laws of the State of California ("</w:t>
      </w:r>
      <w:r w:rsidR="00F12B71" w:rsidRPr="00872265">
        <w:rPr>
          <w:rFonts w:cs="Arial"/>
          <w:color w:val="000000"/>
        </w:rPr>
        <w:t xml:space="preserve">Affected </w:t>
      </w:r>
      <w:r w:rsidRPr="00872265">
        <w:rPr>
          <w:rFonts w:cs="Arial"/>
          <w:color w:val="000000"/>
        </w:rPr>
        <w:t>Participating TO"</w:t>
      </w:r>
      <w:r w:rsidR="00640ED8">
        <w:rPr>
          <w:rFonts w:cs="Arial"/>
          <w:color w:val="000000"/>
        </w:rPr>
        <w:t>,</w:t>
      </w:r>
      <w:r w:rsidR="00A41DDB">
        <w:rPr>
          <w:rFonts w:cs="Arial"/>
          <w:color w:val="000000"/>
        </w:rPr>
        <w:t>“XX</w:t>
      </w:r>
      <w:r w:rsidR="006F6775">
        <w:rPr>
          <w:rFonts w:cs="Arial"/>
          <w:color w:val="000000"/>
        </w:rPr>
        <w:t>”</w:t>
      </w:r>
      <w:r w:rsidRPr="00872265">
        <w:rPr>
          <w:rFonts w:cs="Arial"/>
          <w:color w:val="000000"/>
        </w:rPr>
        <w:t>),</w:t>
      </w:r>
      <w:r w:rsidR="006F6775">
        <w:rPr>
          <w:rFonts w:cs="Arial"/>
          <w:color w:val="000000"/>
        </w:rPr>
        <w:t xml:space="preserve"> </w:t>
      </w:r>
      <w:r w:rsidRPr="00872265">
        <w:rPr>
          <w:rFonts w:cs="Arial"/>
          <w:color w:val="000000"/>
        </w:rPr>
        <w:t>and California Independent System Operator Corporation, a California nonprofit public benefit corporation organized and existing under the laws of the State of California ("CAISO").</w:t>
      </w:r>
      <w:proofErr w:type="gramEnd"/>
      <w:r w:rsidRPr="00872265">
        <w:rPr>
          <w:rFonts w:cs="Arial"/>
          <w:color w:val="000000"/>
        </w:rPr>
        <w:t xml:space="preserve">  </w:t>
      </w:r>
      <w:r w:rsidR="00A41DDB">
        <w:rPr>
          <w:rFonts w:cs="Arial"/>
          <w:color w:val="000000"/>
        </w:rPr>
        <w:t>Applicant</w:t>
      </w:r>
      <w:r w:rsidRPr="00872265">
        <w:rPr>
          <w:rFonts w:cs="Arial"/>
          <w:color w:val="000000"/>
        </w:rPr>
        <w:t xml:space="preserve">, </w:t>
      </w:r>
      <w:r w:rsidR="00727A9B" w:rsidRPr="00872265">
        <w:rPr>
          <w:rFonts w:cs="Arial"/>
          <w:color w:val="000000"/>
        </w:rPr>
        <w:t xml:space="preserve">Affected </w:t>
      </w:r>
      <w:r w:rsidRPr="00872265">
        <w:rPr>
          <w:rFonts w:cs="Arial"/>
          <w:color w:val="000000"/>
        </w:rPr>
        <w:t xml:space="preserve">Participating TO, and CAISO each </w:t>
      </w:r>
      <w:proofErr w:type="gramStart"/>
      <w:r w:rsidRPr="00872265">
        <w:rPr>
          <w:rFonts w:cs="Arial"/>
          <w:color w:val="000000"/>
        </w:rPr>
        <w:t>may be referred</w:t>
      </w:r>
      <w:proofErr w:type="gramEnd"/>
      <w:r w:rsidRPr="00872265">
        <w:rPr>
          <w:rFonts w:cs="Arial"/>
          <w:color w:val="000000"/>
        </w:rPr>
        <w:t xml:space="preserve"> to as a "Party" or collectively as the "Parties."</w:t>
      </w:r>
    </w:p>
    <w:p w14:paraId="7368104E" w14:textId="77777777" w:rsidR="00FF58F5" w:rsidRPr="00872265" w:rsidRDefault="00FF58F5" w:rsidP="00FF58F5">
      <w:pPr>
        <w:rPr>
          <w:rFonts w:cs="Arial"/>
          <w:color w:val="000000"/>
        </w:rPr>
      </w:pPr>
      <w:r w:rsidRPr="00872265">
        <w:rPr>
          <w:rFonts w:cs="Arial"/>
          <w:color w:val="000000"/>
        </w:rPr>
        <w:t xml:space="preserve"> </w:t>
      </w:r>
    </w:p>
    <w:p w14:paraId="7A467F30" w14:textId="77777777" w:rsidR="00FF58F5" w:rsidRPr="00872265" w:rsidRDefault="00FF58F5" w:rsidP="0047703B">
      <w:pPr>
        <w:jc w:val="center"/>
        <w:rPr>
          <w:rFonts w:cs="Arial"/>
          <w:b/>
          <w:bCs/>
          <w:color w:val="000000"/>
        </w:rPr>
      </w:pPr>
      <w:r w:rsidRPr="00872265">
        <w:rPr>
          <w:rFonts w:cs="Arial"/>
          <w:b/>
          <w:bCs/>
          <w:color w:val="000000"/>
        </w:rPr>
        <w:t>RECITALS</w:t>
      </w:r>
    </w:p>
    <w:p w14:paraId="7D8A4234" w14:textId="77777777" w:rsidR="00FF58F5" w:rsidRPr="00872265" w:rsidRDefault="00FF58F5" w:rsidP="00FF58F5">
      <w:pPr>
        <w:jc w:val="both"/>
        <w:rPr>
          <w:rFonts w:cs="Arial"/>
          <w:color w:val="000000"/>
        </w:rPr>
      </w:pPr>
      <w:r w:rsidRPr="00872265">
        <w:rPr>
          <w:rFonts w:cs="Arial"/>
          <w:color w:val="000000"/>
        </w:rPr>
        <w:t xml:space="preserve"> </w:t>
      </w:r>
    </w:p>
    <w:p w14:paraId="3C1AC924" w14:textId="77777777"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CAISO exercises Operational Control over the CAISO Controlled Grid</w:t>
      </w:r>
      <w:r w:rsidR="00BF5C18">
        <w:rPr>
          <w:rFonts w:cs="Arial"/>
          <w:color w:val="000000"/>
        </w:rPr>
        <w:t xml:space="preserve">, which includes the </w:t>
      </w:r>
      <w:r w:rsidR="00254BB6">
        <w:rPr>
          <w:rFonts w:cs="Arial"/>
          <w:color w:val="000000"/>
        </w:rPr>
        <w:t>Affected Participating TO’s Transmission System</w:t>
      </w:r>
      <w:r w:rsidR="00BF5C18">
        <w:rPr>
          <w:rFonts w:cs="Arial"/>
          <w:color w:val="000000"/>
        </w:rPr>
        <w:t xml:space="preserve"> </w:t>
      </w:r>
      <w:r w:rsidRPr="00872265">
        <w:rPr>
          <w:rFonts w:cs="Arial"/>
          <w:color w:val="000000"/>
        </w:rPr>
        <w:t>; and</w:t>
      </w:r>
    </w:p>
    <w:p w14:paraId="6AA3347B" w14:textId="77777777" w:rsidR="00FF58F5" w:rsidRPr="00872265" w:rsidRDefault="00FF58F5" w:rsidP="00FF58F5">
      <w:pPr>
        <w:jc w:val="both"/>
        <w:rPr>
          <w:rFonts w:cs="Arial"/>
          <w:color w:val="000000"/>
        </w:rPr>
      </w:pPr>
      <w:r w:rsidRPr="00872265">
        <w:rPr>
          <w:rFonts w:cs="Arial"/>
          <w:color w:val="000000"/>
        </w:rPr>
        <w:t xml:space="preserve"> </w:t>
      </w:r>
    </w:p>
    <w:p w14:paraId="12213AB0" w14:textId="2B085EEF"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the </w:t>
      </w:r>
      <w:r w:rsidR="00F12B71" w:rsidRPr="00872265">
        <w:rPr>
          <w:rFonts w:cs="Arial"/>
          <w:color w:val="000000"/>
        </w:rPr>
        <w:t xml:space="preserve">Affected </w:t>
      </w:r>
      <w:r w:rsidRPr="00872265">
        <w:rPr>
          <w:rFonts w:cs="Arial"/>
          <w:color w:val="000000"/>
        </w:rPr>
        <w:t>Participating TO</w:t>
      </w:r>
      <w:r w:rsidR="00640ED8">
        <w:rPr>
          <w:rFonts w:cs="Arial"/>
          <w:color w:val="000000"/>
        </w:rPr>
        <w:t>s</w:t>
      </w:r>
      <w:r w:rsidRPr="00872265">
        <w:rPr>
          <w:rFonts w:cs="Arial"/>
          <w:color w:val="000000"/>
        </w:rPr>
        <w:t xml:space="preserve"> own, operate, and maintain the </w:t>
      </w:r>
      <w:r w:rsidR="00F12B71" w:rsidRPr="00872265">
        <w:rPr>
          <w:rFonts w:cs="Arial"/>
          <w:color w:val="000000"/>
        </w:rPr>
        <w:t xml:space="preserve">Affected </w:t>
      </w:r>
      <w:r w:rsidRPr="00872265">
        <w:rPr>
          <w:rFonts w:cs="Arial"/>
          <w:color w:val="000000"/>
        </w:rPr>
        <w:t>Participating TOs Transmission System; and</w:t>
      </w:r>
    </w:p>
    <w:p w14:paraId="1FD529E9" w14:textId="77777777" w:rsidR="00FF58F5" w:rsidRPr="00872265" w:rsidRDefault="00FF58F5" w:rsidP="00FF58F5">
      <w:pPr>
        <w:jc w:val="both"/>
        <w:rPr>
          <w:rFonts w:cs="Arial"/>
          <w:color w:val="000000"/>
        </w:rPr>
      </w:pPr>
      <w:r w:rsidRPr="00872265">
        <w:rPr>
          <w:rFonts w:cs="Arial"/>
          <w:color w:val="000000"/>
        </w:rPr>
        <w:t xml:space="preserve"> </w:t>
      </w:r>
    </w:p>
    <w:p w14:paraId="4FB59D6B" w14:textId="7348FDFB"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w:t>
      </w:r>
      <w:r w:rsidR="00A41DDB">
        <w:rPr>
          <w:rFonts w:cs="Arial"/>
          <w:color w:val="000000"/>
        </w:rPr>
        <w:t xml:space="preserve">the Scheduling Coordinator </w:t>
      </w:r>
      <w:r w:rsidR="00C02452">
        <w:rPr>
          <w:rFonts w:cs="Arial"/>
          <w:color w:val="000000"/>
        </w:rPr>
        <w:t xml:space="preserve">has requested </w:t>
      </w:r>
      <w:r w:rsidR="000C11FE">
        <w:rPr>
          <w:rFonts w:cs="Arial"/>
          <w:color w:val="000000"/>
        </w:rPr>
        <w:t>long term</w:t>
      </w:r>
      <w:r w:rsidR="00C02452">
        <w:rPr>
          <w:rFonts w:cs="Arial"/>
          <w:color w:val="000000"/>
        </w:rPr>
        <w:t xml:space="preserve"> priority for</w:t>
      </w:r>
      <w:r w:rsidR="00A41DDB">
        <w:rPr>
          <w:rFonts w:cs="Arial"/>
          <w:color w:val="000000"/>
        </w:rPr>
        <w:t xml:space="preserve"> </w:t>
      </w:r>
      <w:r w:rsidR="000C11FE">
        <w:rPr>
          <w:rFonts w:cs="Arial"/>
          <w:color w:val="000000"/>
        </w:rPr>
        <w:t>long term Wheeling Through Priority</w:t>
      </w:r>
      <w:r w:rsidR="00C02452">
        <w:rPr>
          <w:rFonts w:cs="Arial"/>
          <w:color w:val="000000"/>
        </w:rPr>
        <w:t xml:space="preserve"> on</w:t>
      </w:r>
      <w:r w:rsidR="00A41DDB">
        <w:rPr>
          <w:rFonts w:cs="Arial"/>
          <w:color w:val="000000"/>
        </w:rPr>
        <w:t xml:space="preserve"> the CAISO Controlled Grid</w:t>
      </w:r>
      <w:r w:rsidR="00C02452">
        <w:rPr>
          <w:rFonts w:cs="Arial"/>
          <w:color w:val="000000"/>
        </w:rPr>
        <w:t xml:space="preserve"> </w:t>
      </w:r>
      <w:r w:rsidR="00421DB3">
        <w:rPr>
          <w:rFonts w:cs="Arial"/>
          <w:color w:val="000000"/>
        </w:rPr>
        <w:t xml:space="preserve">between </w:t>
      </w:r>
      <w:r w:rsidR="00C02452">
        <w:rPr>
          <w:rFonts w:cs="Arial"/>
          <w:color w:val="000000"/>
        </w:rPr>
        <w:t>Scheduling Points [XX] and [YY];</w:t>
      </w:r>
    </w:p>
    <w:p w14:paraId="0565008B" w14:textId="77777777" w:rsidR="00FF58F5" w:rsidRPr="00872265" w:rsidRDefault="00FF58F5" w:rsidP="00FF58F5">
      <w:pPr>
        <w:jc w:val="both"/>
        <w:rPr>
          <w:rFonts w:cs="Arial"/>
          <w:color w:val="000000"/>
        </w:rPr>
      </w:pPr>
      <w:r w:rsidRPr="00872265">
        <w:rPr>
          <w:rFonts w:cs="Arial"/>
          <w:color w:val="000000"/>
        </w:rPr>
        <w:t xml:space="preserve"> </w:t>
      </w:r>
    </w:p>
    <w:p w14:paraId="3F57FA61" w14:textId="4814BED7" w:rsidR="000415D2" w:rsidRDefault="002D2002" w:rsidP="002D2002">
      <w:pPr>
        <w:jc w:val="both"/>
        <w:rPr>
          <w:rFonts w:cs="Arial"/>
        </w:rPr>
      </w:pPr>
      <w:r w:rsidRPr="00872265">
        <w:rPr>
          <w:rFonts w:cs="Arial"/>
          <w:color w:val="000000"/>
        </w:rPr>
        <w:tab/>
      </w:r>
      <w:r w:rsidRPr="00872265">
        <w:rPr>
          <w:rFonts w:cs="Arial"/>
          <w:b/>
          <w:color w:val="000000"/>
        </w:rPr>
        <w:t>WHEREAS</w:t>
      </w:r>
      <w:r w:rsidRPr="00872265">
        <w:rPr>
          <w:rFonts w:cs="Arial"/>
          <w:color w:val="000000"/>
        </w:rPr>
        <w:t xml:space="preserve">, </w:t>
      </w:r>
      <w:r w:rsidR="00A41DDB" w:rsidRPr="00DD47DB">
        <w:rPr>
          <w:rFonts w:cs="Arial"/>
        </w:rPr>
        <w:t xml:space="preserve">the Scheduling Coordinator has chosen to </w:t>
      </w:r>
      <w:bookmarkStart w:id="15" w:name="_Hlk131187205"/>
      <w:r w:rsidR="00A41DDB" w:rsidRPr="00DD47DB">
        <w:rPr>
          <w:rFonts w:cs="Arial"/>
        </w:rPr>
        <w:t xml:space="preserve">pay the Wheeling Access Charge for the requested term of long-term  </w:t>
      </w:r>
      <w:r w:rsidR="000C11FE">
        <w:rPr>
          <w:rFonts w:cs="Arial"/>
        </w:rPr>
        <w:t xml:space="preserve"> Wheeling Through Priority</w:t>
      </w:r>
      <w:r w:rsidR="00474B3E">
        <w:rPr>
          <w:rFonts w:cs="Arial"/>
        </w:rPr>
        <w:t xml:space="preserve"> </w:t>
      </w:r>
      <w:r w:rsidR="00A41DDB" w:rsidRPr="00DD47DB">
        <w:rPr>
          <w:rFonts w:cs="Arial"/>
        </w:rPr>
        <w:t xml:space="preserve"> </w:t>
      </w:r>
      <w:bookmarkEnd w:id="15"/>
      <w:r w:rsidR="00A41DDB" w:rsidRPr="00DD47DB">
        <w:rPr>
          <w:rFonts w:cs="Arial"/>
        </w:rPr>
        <w:t>pursuant to Section</w:t>
      </w:r>
      <w:r w:rsidR="00485D0F">
        <w:rPr>
          <w:rFonts w:cs="Arial"/>
        </w:rPr>
        <w:t>s</w:t>
      </w:r>
      <w:r w:rsidR="00A41DDB" w:rsidRPr="00DD47DB">
        <w:rPr>
          <w:rFonts w:cs="Arial"/>
        </w:rPr>
        <w:t xml:space="preserve"> 23.6</w:t>
      </w:r>
      <w:r w:rsidR="00E07162">
        <w:rPr>
          <w:rFonts w:cs="Arial"/>
        </w:rPr>
        <w:t xml:space="preserve"> and </w:t>
      </w:r>
      <w:r w:rsidR="00474B3E">
        <w:rPr>
          <w:rFonts w:cs="Arial"/>
        </w:rPr>
        <w:t xml:space="preserve">10 of </w:t>
      </w:r>
      <w:r w:rsidR="00E07162">
        <w:rPr>
          <w:rFonts w:cs="Arial"/>
        </w:rPr>
        <w:t>Appendix GG</w:t>
      </w:r>
      <w:r w:rsidR="00A41DDB" w:rsidRPr="00DD47DB">
        <w:rPr>
          <w:rFonts w:cs="Arial"/>
        </w:rPr>
        <w:t xml:space="preserve"> of the CAISO Tariff; and</w:t>
      </w:r>
    </w:p>
    <w:p w14:paraId="5777AA06" w14:textId="77777777" w:rsidR="00A41DDB" w:rsidRDefault="00A41DDB" w:rsidP="002D2002">
      <w:pPr>
        <w:jc w:val="both"/>
        <w:rPr>
          <w:rFonts w:cs="Arial"/>
          <w:color w:val="000000"/>
        </w:rPr>
      </w:pPr>
    </w:p>
    <w:p w14:paraId="2D2D1E86" w14:textId="19281234" w:rsidR="000415D2" w:rsidRDefault="00C6597D" w:rsidP="002D2002">
      <w:pPr>
        <w:jc w:val="both"/>
        <w:rPr>
          <w:rFonts w:cs="Arial"/>
          <w:color w:val="000000"/>
        </w:rPr>
      </w:pPr>
      <w:r>
        <w:rPr>
          <w:rFonts w:cs="Arial"/>
          <w:b/>
          <w:color w:val="000000"/>
        </w:rPr>
        <w:tab/>
      </w:r>
    </w:p>
    <w:p w14:paraId="36F8D8DE" w14:textId="77777777" w:rsidR="000415D2" w:rsidRDefault="000415D2" w:rsidP="002D2002">
      <w:pPr>
        <w:jc w:val="both"/>
        <w:rPr>
          <w:rFonts w:cs="Arial"/>
          <w:color w:val="000000"/>
        </w:rPr>
      </w:pPr>
    </w:p>
    <w:p w14:paraId="03A47C7E" w14:textId="28BC0207" w:rsidR="000415D2" w:rsidRPr="00C810AA" w:rsidRDefault="00C6597D" w:rsidP="002D2002">
      <w:pPr>
        <w:jc w:val="both"/>
        <w:rPr>
          <w:rFonts w:cs="Arial"/>
          <w:color w:val="000000"/>
        </w:rPr>
      </w:pPr>
      <w:r>
        <w:rPr>
          <w:rFonts w:cs="Arial"/>
          <w:b/>
          <w:color w:val="000000"/>
        </w:rPr>
        <w:tab/>
      </w:r>
      <w:r w:rsidR="000415D2">
        <w:rPr>
          <w:rFonts w:cs="Arial"/>
          <w:b/>
          <w:color w:val="000000"/>
        </w:rPr>
        <w:t>WHEREAS,</w:t>
      </w:r>
      <w:r w:rsidR="000415D2">
        <w:rPr>
          <w:rFonts w:cs="Arial"/>
          <w:color w:val="000000"/>
        </w:rPr>
        <w:t xml:space="preserve"> the </w:t>
      </w:r>
      <w:r w:rsidR="000C11FE">
        <w:rPr>
          <w:rFonts w:cs="Arial"/>
          <w:color w:val="000000"/>
        </w:rPr>
        <w:t>Long</w:t>
      </w:r>
      <w:r w:rsidR="00262B4D">
        <w:rPr>
          <w:rFonts w:cs="Arial"/>
          <w:color w:val="000000"/>
        </w:rPr>
        <w:t xml:space="preserve">-Term Wheeling </w:t>
      </w:r>
      <w:r w:rsidR="00A41DDB">
        <w:rPr>
          <w:rFonts w:cs="Arial"/>
          <w:color w:val="000000"/>
        </w:rPr>
        <w:t>Through Study</w:t>
      </w:r>
      <w:r w:rsidR="000415D2">
        <w:rPr>
          <w:rFonts w:cs="Arial"/>
          <w:color w:val="000000"/>
        </w:rPr>
        <w:t xml:space="preserve"> report has shown that </w:t>
      </w:r>
      <w:r w:rsidR="00A41DDB">
        <w:rPr>
          <w:rFonts w:cs="Arial"/>
          <w:color w:val="000000"/>
        </w:rPr>
        <w:t xml:space="preserve">establishing a </w:t>
      </w:r>
      <w:r w:rsidR="000C11FE">
        <w:rPr>
          <w:rFonts w:cs="Arial"/>
          <w:color w:val="000000"/>
        </w:rPr>
        <w:t>long</w:t>
      </w:r>
      <w:r w:rsidR="00A97591">
        <w:rPr>
          <w:rFonts w:cs="Arial"/>
          <w:color w:val="000000"/>
        </w:rPr>
        <w:t>-</w:t>
      </w:r>
      <w:r w:rsidR="000C11FE">
        <w:rPr>
          <w:rFonts w:cs="Arial"/>
          <w:color w:val="000000"/>
        </w:rPr>
        <w:t>term</w:t>
      </w:r>
      <w:r w:rsidR="00A41DDB">
        <w:rPr>
          <w:rFonts w:cs="Arial"/>
          <w:color w:val="000000"/>
        </w:rPr>
        <w:t xml:space="preserve"> </w:t>
      </w:r>
      <w:r w:rsidR="00A97591">
        <w:rPr>
          <w:rFonts w:cs="Arial"/>
          <w:color w:val="000000"/>
        </w:rPr>
        <w:t xml:space="preserve">Wheeling Through Priority </w:t>
      </w:r>
      <w:r w:rsidR="000415D2">
        <w:rPr>
          <w:rFonts w:cs="Arial"/>
          <w:color w:val="000000"/>
        </w:rPr>
        <w:t xml:space="preserve">will require </w:t>
      </w:r>
      <w:r w:rsidR="00A97591">
        <w:rPr>
          <w:rFonts w:cs="Arial"/>
          <w:color w:val="000000"/>
        </w:rPr>
        <w:t>the Affected P</w:t>
      </w:r>
      <w:r w:rsidR="00A97591" w:rsidRPr="00C810AA">
        <w:rPr>
          <w:rFonts w:cs="Arial"/>
          <w:color w:val="000000"/>
        </w:rPr>
        <w:t xml:space="preserve">articipating TO </w:t>
      </w:r>
      <w:proofErr w:type="spellStart"/>
      <w:r w:rsidR="00A97591" w:rsidRPr="00C810AA">
        <w:rPr>
          <w:rFonts w:cs="Arial"/>
          <w:color w:val="000000"/>
        </w:rPr>
        <w:t>to</w:t>
      </w:r>
      <w:proofErr w:type="spellEnd"/>
      <w:r w:rsidR="00A97591" w:rsidRPr="00C810AA">
        <w:rPr>
          <w:rFonts w:cs="Arial"/>
          <w:color w:val="000000"/>
        </w:rPr>
        <w:t xml:space="preserve"> construct upgrades to its system; </w:t>
      </w:r>
      <w:r w:rsidR="000415D2" w:rsidRPr="00C810AA">
        <w:rPr>
          <w:rFonts w:cs="Arial"/>
          <w:color w:val="000000"/>
        </w:rPr>
        <w:t>and</w:t>
      </w:r>
    </w:p>
    <w:p w14:paraId="584897F5" w14:textId="77777777" w:rsidR="002D2002" w:rsidRPr="00C810AA" w:rsidRDefault="002D2002" w:rsidP="00FF58F5">
      <w:pPr>
        <w:jc w:val="both"/>
        <w:rPr>
          <w:rFonts w:cs="Arial"/>
          <w:color w:val="000000"/>
        </w:rPr>
      </w:pPr>
    </w:p>
    <w:p w14:paraId="6A8C1DAE" w14:textId="6E71648B" w:rsidR="002D2002" w:rsidRPr="00872265" w:rsidRDefault="00FF58F5" w:rsidP="00C02452">
      <w:pPr>
        <w:ind w:firstLine="720"/>
        <w:jc w:val="both"/>
        <w:rPr>
          <w:rFonts w:cs="Arial"/>
          <w:color w:val="000000"/>
        </w:rPr>
      </w:pPr>
      <w:r w:rsidRPr="00C810AA">
        <w:rPr>
          <w:rFonts w:cs="Arial"/>
          <w:color w:val="000000"/>
        </w:rPr>
        <w:t xml:space="preserve"> </w:t>
      </w:r>
      <w:r w:rsidRPr="00C810AA">
        <w:rPr>
          <w:rFonts w:cs="Arial"/>
          <w:b/>
          <w:color w:val="000000"/>
        </w:rPr>
        <w:t>WHEREAS</w:t>
      </w:r>
      <w:r w:rsidRPr="00C810AA">
        <w:rPr>
          <w:rFonts w:cs="Arial"/>
          <w:color w:val="000000"/>
        </w:rPr>
        <w:t xml:space="preserve">, </w:t>
      </w:r>
      <w:r w:rsidR="00C02452" w:rsidRPr="00C810AA">
        <w:rPr>
          <w:rFonts w:cs="Arial"/>
          <w:color w:val="000000"/>
        </w:rPr>
        <w:t>Scheduling Coordinator</w:t>
      </w:r>
      <w:r w:rsidRPr="00C810AA">
        <w:rPr>
          <w:rFonts w:cs="Arial"/>
          <w:color w:val="000000"/>
        </w:rPr>
        <w:t xml:space="preserve">, </w:t>
      </w:r>
      <w:r w:rsidR="00F12B71" w:rsidRPr="00C810AA">
        <w:rPr>
          <w:rFonts w:cs="Arial"/>
          <w:color w:val="000000"/>
        </w:rPr>
        <w:t xml:space="preserve">Affected </w:t>
      </w:r>
      <w:r w:rsidRPr="00C810AA">
        <w:rPr>
          <w:rFonts w:cs="Arial"/>
          <w:color w:val="000000"/>
        </w:rPr>
        <w:t xml:space="preserve">Participating TO, and CAISO have agreed to enter into this </w:t>
      </w:r>
      <w:r w:rsidR="004E6082" w:rsidRPr="00C810AA">
        <w:rPr>
          <w:rFonts w:cs="Arial"/>
          <w:color w:val="000000"/>
        </w:rPr>
        <w:t>LTWTUCA</w:t>
      </w:r>
      <w:r w:rsidR="00B17FBC" w:rsidRPr="00C810AA">
        <w:rPr>
          <w:rFonts w:cs="Arial"/>
          <w:color w:val="000000"/>
        </w:rPr>
        <w:t xml:space="preserve"> </w:t>
      </w:r>
      <w:proofErr w:type="gramStart"/>
      <w:r w:rsidRPr="00C810AA">
        <w:rPr>
          <w:rFonts w:cs="Arial"/>
          <w:color w:val="000000"/>
        </w:rPr>
        <w:t>for the purpose of</w:t>
      </w:r>
      <w:proofErr w:type="gramEnd"/>
      <w:r w:rsidRPr="00C810AA">
        <w:rPr>
          <w:rFonts w:cs="Arial"/>
          <w:color w:val="000000"/>
        </w:rPr>
        <w:t xml:space="preserve"> </w:t>
      </w:r>
      <w:r w:rsidR="002D2002" w:rsidRPr="00C810AA">
        <w:rPr>
          <w:rFonts w:cs="Arial"/>
          <w:color w:val="000000"/>
        </w:rPr>
        <w:t xml:space="preserve">constructing </w:t>
      </w:r>
      <w:r w:rsidR="00F12B71" w:rsidRPr="00C810AA">
        <w:rPr>
          <w:rFonts w:cs="Arial"/>
          <w:color w:val="000000"/>
        </w:rPr>
        <w:t xml:space="preserve">the </w:t>
      </w:r>
      <w:r w:rsidR="002D2002" w:rsidRPr="00C810AA">
        <w:rPr>
          <w:rFonts w:cs="Arial"/>
          <w:color w:val="000000"/>
        </w:rPr>
        <w:t xml:space="preserve">necessary </w:t>
      </w:r>
      <w:r w:rsidR="007D172A" w:rsidRPr="00C810AA">
        <w:rPr>
          <w:rFonts w:cs="Arial"/>
          <w:color w:val="000000"/>
        </w:rPr>
        <w:lastRenderedPageBreak/>
        <w:t>u</w:t>
      </w:r>
      <w:r w:rsidR="002D2002" w:rsidRPr="00C810AA">
        <w:rPr>
          <w:rFonts w:cs="Arial"/>
          <w:color w:val="000000"/>
        </w:rPr>
        <w:t xml:space="preserve">pgrades on the </w:t>
      </w:r>
      <w:r w:rsidR="00AD6CB4" w:rsidRPr="00C810AA">
        <w:rPr>
          <w:rFonts w:cs="Arial"/>
          <w:color w:val="000000"/>
        </w:rPr>
        <w:t xml:space="preserve">Affected </w:t>
      </w:r>
      <w:r w:rsidR="002D2002" w:rsidRPr="00C810AA">
        <w:rPr>
          <w:rFonts w:cs="Arial"/>
          <w:color w:val="000000"/>
        </w:rPr>
        <w:t xml:space="preserve">Participating TOs </w:t>
      </w:r>
      <w:r w:rsidR="00FD6870" w:rsidRPr="00C810AA">
        <w:rPr>
          <w:rFonts w:cs="Arial"/>
          <w:color w:val="000000"/>
        </w:rPr>
        <w:t xml:space="preserve">system caused by granting </w:t>
      </w:r>
      <w:r w:rsidR="00C02452" w:rsidRPr="00C810AA">
        <w:rPr>
          <w:rFonts w:cs="Arial"/>
          <w:color w:val="000000"/>
        </w:rPr>
        <w:t xml:space="preserve">he Scheduling Coordinator’s </w:t>
      </w:r>
      <w:r w:rsidR="00FD6870" w:rsidRPr="00C810AA">
        <w:rPr>
          <w:rFonts w:cs="Arial"/>
          <w:color w:val="000000"/>
        </w:rPr>
        <w:t xml:space="preserve">request for a </w:t>
      </w:r>
      <w:r w:rsidR="000C11FE" w:rsidRPr="00C810AA">
        <w:rPr>
          <w:rFonts w:cs="Arial"/>
          <w:color w:val="000000"/>
        </w:rPr>
        <w:t>long</w:t>
      </w:r>
      <w:r w:rsidR="00FD6870" w:rsidRPr="00C810AA">
        <w:rPr>
          <w:rFonts w:cs="Arial"/>
          <w:color w:val="000000"/>
        </w:rPr>
        <w:t>-</w:t>
      </w:r>
      <w:r w:rsidR="000C11FE" w:rsidRPr="00C810AA">
        <w:rPr>
          <w:rFonts w:cs="Arial"/>
          <w:color w:val="000000"/>
        </w:rPr>
        <w:t>term Wheeling Through Priority</w:t>
      </w:r>
      <w:r w:rsidR="00C02452" w:rsidRPr="00C810AA">
        <w:rPr>
          <w:rFonts w:cs="Arial"/>
          <w:color w:val="000000"/>
        </w:rPr>
        <w:t>;</w:t>
      </w:r>
    </w:p>
    <w:p w14:paraId="1C5B88C9" w14:textId="77777777" w:rsidR="003D2D2A" w:rsidRPr="00872265" w:rsidRDefault="003D2D2A" w:rsidP="00FF58F5">
      <w:pPr>
        <w:jc w:val="both"/>
        <w:rPr>
          <w:rFonts w:cs="Arial"/>
          <w:color w:val="000000"/>
        </w:rPr>
      </w:pPr>
    </w:p>
    <w:p w14:paraId="25423EC0" w14:textId="0B8A4E48" w:rsidR="003D2D2A" w:rsidRPr="00872265" w:rsidRDefault="003D2D2A" w:rsidP="00FF58F5">
      <w:pPr>
        <w:jc w:val="both"/>
        <w:rPr>
          <w:rFonts w:cs="Arial"/>
          <w:color w:val="000000"/>
        </w:rPr>
      </w:pPr>
    </w:p>
    <w:p w14:paraId="796E049E" w14:textId="77777777" w:rsidR="00FF58F5" w:rsidRPr="00872265" w:rsidRDefault="00FF58F5" w:rsidP="00FF58F5">
      <w:pPr>
        <w:ind w:firstLine="720"/>
        <w:jc w:val="both"/>
        <w:rPr>
          <w:rFonts w:cs="Arial"/>
          <w:color w:val="000000"/>
        </w:rPr>
      </w:pPr>
      <w:r w:rsidRPr="00872265">
        <w:rPr>
          <w:rFonts w:cs="Arial"/>
          <w:b/>
          <w:color w:val="000000"/>
        </w:rPr>
        <w:t xml:space="preserve"> NOW, THEREFORE,</w:t>
      </w:r>
      <w:r w:rsidRPr="00872265">
        <w:rPr>
          <w:rFonts w:cs="Arial"/>
          <w:color w:val="000000"/>
        </w:rPr>
        <w:t xml:space="preserve"> in consideration of and subject to the mutual covenants contained herein, it is agreed:</w:t>
      </w:r>
    </w:p>
    <w:p w14:paraId="0CB41C6F" w14:textId="77777777" w:rsidR="00FF58F5" w:rsidRPr="00872265" w:rsidRDefault="00FF58F5" w:rsidP="00FF58F5">
      <w:pPr>
        <w:rPr>
          <w:rFonts w:cs="Arial"/>
          <w:color w:val="000000"/>
        </w:rPr>
      </w:pPr>
    </w:p>
    <w:p w14:paraId="74B38BB0" w14:textId="5D9FCB8C" w:rsidR="00FF58F5" w:rsidRPr="00872265" w:rsidRDefault="00FF58F5" w:rsidP="00FF58F5">
      <w:pPr>
        <w:keepNext/>
        <w:ind w:firstLine="720"/>
        <w:rPr>
          <w:rFonts w:cs="Arial"/>
          <w:color w:val="000000"/>
        </w:rPr>
      </w:pPr>
      <w:r w:rsidRPr="00872265">
        <w:rPr>
          <w:rFonts w:cs="Arial"/>
          <w:color w:val="000000"/>
        </w:rPr>
        <w:t xml:space="preserve"> When used in this </w:t>
      </w:r>
      <w:r w:rsidR="002D4E34">
        <w:rPr>
          <w:rFonts w:cs="Arial"/>
          <w:color w:val="000000"/>
        </w:rPr>
        <w:t>LTWTUCA</w:t>
      </w:r>
      <w:r w:rsidRPr="00872265">
        <w:rPr>
          <w:rFonts w:cs="Arial"/>
          <w:color w:val="000000"/>
        </w:rPr>
        <w:t xml:space="preserve">, terms with initial capitalization that </w:t>
      </w:r>
      <w:proofErr w:type="gramStart"/>
      <w:r w:rsidRPr="00872265">
        <w:rPr>
          <w:rFonts w:cs="Arial"/>
          <w:color w:val="000000"/>
        </w:rPr>
        <w:t>are not defined</w:t>
      </w:r>
      <w:proofErr w:type="gramEnd"/>
      <w:r w:rsidRPr="00872265">
        <w:rPr>
          <w:rFonts w:cs="Arial"/>
          <w:color w:val="000000"/>
        </w:rPr>
        <w:t xml:space="preserve"> in Article 1 shall have the meanings specified in the Article in which they are used.</w:t>
      </w:r>
    </w:p>
    <w:p w14:paraId="2702D613" w14:textId="77777777" w:rsidR="00FF58F5" w:rsidRPr="00872265" w:rsidRDefault="00FF58F5" w:rsidP="00FF58F5">
      <w:pPr>
        <w:rPr>
          <w:rFonts w:cs="Arial"/>
          <w:color w:val="000000"/>
        </w:rPr>
      </w:pPr>
      <w:r w:rsidRPr="00872265">
        <w:rPr>
          <w:rFonts w:cs="Arial"/>
          <w:color w:val="000000"/>
        </w:rPr>
        <w:t xml:space="preserve"> </w:t>
      </w:r>
    </w:p>
    <w:p w14:paraId="32DB698D" w14:textId="77777777" w:rsidR="00FF58F5" w:rsidRPr="00872265" w:rsidRDefault="00FF58F5" w:rsidP="006D74FD">
      <w:pPr>
        <w:pStyle w:val="Heading1"/>
      </w:pPr>
      <w:bookmarkStart w:id="16" w:name="6c42f150-caa2-4b29-812f-3e8806caebd9"/>
      <w:bookmarkStart w:id="17" w:name="_Toc285273109"/>
      <w:bookmarkStart w:id="18" w:name="_Toc289237206"/>
      <w:bookmarkStart w:id="19" w:name="_Toc308596886"/>
      <w:bookmarkStart w:id="20" w:name="_Toc147329676"/>
      <w:bookmarkEnd w:id="16"/>
      <w:r w:rsidRPr="00872265">
        <w:t>Article 1. Definitions</w:t>
      </w:r>
      <w:bookmarkEnd w:id="17"/>
      <w:bookmarkEnd w:id="18"/>
      <w:bookmarkEnd w:id="19"/>
      <w:bookmarkEnd w:id="20"/>
    </w:p>
    <w:p w14:paraId="266D071D" w14:textId="77777777" w:rsidR="00FF58F5" w:rsidRPr="00872265" w:rsidRDefault="00FF58F5" w:rsidP="00387896">
      <w:pPr>
        <w:ind w:firstLine="720"/>
        <w:rPr>
          <w:rFonts w:cs="Arial"/>
        </w:rPr>
      </w:pPr>
      <w:r w:rsidRPr="00872265">
        <w:rPr>
          <w:rFonts w:cs="Arial"/>
          <w:b/>
        </w:rPr>
        <w:t>Adverse System Impact</w:t>
      </w:r>
      <w:r w:rsidRPr="00872265">
        <w:rPr>
          <w:rFonts w:cs="Arial"/>
        </w:rPr>
        <w:t xml:space="preserve"> shall mean the negative effects due to technical or operational limits on conductors or equipment being exceeded that may compromise the safety and reliability of the electric system.</w:t>
      </w:r>
    </w:p>
    <w:p w14:paraId="3FB6A28D" w14:textId="77777777" w:rsidR="00FF58F5" w:rsidRDefault="00FF58F5" w:rsidP="00FF58F5">
      <w:pPr>
        <w:rPr>
          <w:rFonts w:cs="Arial"/>
        </w:rPr>
      </w:pPr>
    </w:p>
    <w:p w14:paraId="5C86CBD8" w14:textId="2C77C15E" w:rsidR="00E62C39" w:rsidRDefault="00862D61" w:rsidP="00862D61">
      <w:pPr>
        <w:ind w:firstLine="720"/>
        <w:rPr>
          <w:rFonts w:cs="Arial"/>
        </w:rPr>
      </w:pPr>
      <w:r w:rsidRPr="00872265">
        <w:rPr>
          <w:rFonts w:cs="Arial"/>
          <w:b/>
        </w:rPr>
        <w:t>Affected Participating TO</w:t>
      </w:r>
      <w:r w:rsidRPr="00872265">
        <w:rPr>
          <w:rFonts w:cs="Arial"/>
        </w:rPr>
        <w:t xml:space="preserve"> shall mean a Participating TO</w:t>
      </w:r>
      <w:r w:rsidR="00AA4457">
        <w:rPr>
          <w:rFonts w:cs="Arial"/>
        </w:rPr>
        <w:t xml:space="preserve"> </w:t>
      </w:r>
      <w:r w:rsidRPr="00872265">
        <w:rPr>
          <w:rFonts w:cs="Arial"/>
        </w:rPr>
        <w:t xml:space="preserve">whose </w:t>
      </w:r>
      <w:r w:rsidRPr="00F778E7">
        <w:rPr>
          <w:rFonts w:cs="Arial"/>
        </w:rPr>
        <w:t>Transmission System</w:t>
      </w:r>
      <w:r w:rsidRPr="00872265">
        <w:rPr>
          <w:rFonts w:cs="Arial"/>
        </w:rPr>
        <w:t xml:space="preserve"> is part of the CAISO Controlled Grid and whose </w:t>
      </w:r>
      <w:r w:rsidRPr="002F2A85">
        <w:rPr>
          <w:rFonts w:cs="Arial"/>
        </w:rPr>
        <w:t>Transmission</w:t>
      </w:r>
      <w:r w:rsidR="005A6103">
        <w:rPr>
          <w:rFonts w:cs="Arial"/>
        </w:rPr>
        <w:t xml:space="preserve"> System </w:t>
      </w:r>
      <w:r w:rsidRPr="00872265">
        <w:rPr>
          <w:rFonts w:cs="Arial"/>
        </w:rPr>
        <w:t xml:space="preserve">is affected by the </w:t>
      </w:r>
      <w:r w:rsidR="00E07162">
        <w:rPr>
          <w:rFonts w:cs="Arial"/>
        </w:rPr>
        <w:t xml:space="preserve">long-term </w:t>
      </w:r>
      <w:r w:rsidR="00EB03CF">
        <w:rPr>
          <w:rFonts w:cs="Arial"/>
        </w:rPr>
        <w:t xml:space="preserve">priority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E07162">
        <w:rPr>
          <w:rFonts w:cs="Arial"/>
        </w:rPr>
        <w:t xml:space="preserve">,  </w:t>
      </w:r>
      <w:r w:rsidRPr="00872265">
        <w:rPr>
          <w:rFonts w:cs="Arial"/>
        </w:rPr>
        <w:t xml:space="preserve"> in that upgrades to such system</w:t>
      </w:r>
      <w:r w:rsidR="003D7347">
        <w:rPr>
          <w:rFonts w:cs="Arial"/>
        </w:rPr>
        <w:t>(s)</w:t>
      </w:r>
      <w:r w:rsidRPr="00872265">
        <w:rPr>
          <w:rFonts w:cs="Arial"/>
        </w:rPr>
        <w:t xml:space="preserve"> are </w:t>
      </w:r>
      <w:r w:rsidRPr="00862D61">
        <w:rPr>
          <w:rFonts w:cs="Arial"/>
        </w:rPr>
        <w:t xml:space="preserve">necessary </w:t>
      </w:r>
      <w:r w:rsidR="00E07162">
        <w:rPr>
          <w:rFonts w:cs="Arial"/>
        </w:rPr>
        <w:t xml:space="preserve">to enable </w:t>
      </w:r>
      <w:r w:rsidRPr="00862D61">
        <w:rPr>
          <w:rFonts w:cs="Arial"/>
        </w:rPr>
        <w:t xml:space="preserve">the </w:t>
      </w:r>
      <w:r w:rsidR="000C11FE">
        <w:rPr>
          <w:rFonts w:cs="Arial"/>
          <w:color w:val="000000"/>
        </w:rPr>
        <w:t>long term Wheeling Through Priority</w:t>
      </w:r>
      <w:r w:rsidR="00E07162">
        <w:rPr>
          <w:rFonts w:cs="Arial"/>
        </w:rPr>
        <w:t xml:space="preserve"> </w:t>
      </w:r>
      <w:r w:rsidRPr="00862D61">
        <w:rPr>
          <w:rFonts w:cs="Arial"/>
        </w:rPr>
        <w:t xml:space="preserve">to interconnect to the </w:t>
      </w:r>
      <w:r w:rsidR="0092452B">
        <w:rPr>
          <w:rFonts w:cs="Arial"/>
          <w:color w:val="000000"/>
        </w:rPr>
        <w:t>Interconnecting System</w:t>
      </w:r>
      <w:r w:rsidRPr="00872265">
        <w:rPr>
          <w:rFonts w:cs="Arial"/>
        </w:rPr>
        <w:t xml:space="preserve">.  </w:t>
      </w:r>
    </w:p>
    <w:p w14:paraId="32EC324C" w14:textId="77777777" w:rsidR="00645DAD" w:rsidRPr="00872265" w:rsidRDefault="00645DAD" w:rsidP="00862D61">
      <w:pPr>
        <w:ind w:firstLine="720"/>
        <w:rPr>
          <w:rFonts w:cs="Arial"/>
        </w:rPr>
      </w:pPr>
    </w:p>
    <w:p w14:paraId="3A470864" w14:textId="2B5226CF" w:rsidR="00387896" w:rsidRDefault="00645DAD" w:rsidP="00A41DDB">
      <w:pPr>
        <w:widowControl w:val="0"/>
        <w:autoSpaceDE w:val="0"/>
        <w:autoSpaceDN w:val="0"/>
        <w:adjustRightInd w:val="0"/>
        <w:spacing w:after="240"/>
        <w:ind w:firstLine="720"/>
        <w:rPr>
          <w:rFonts w:cs="Arial"/>
        </w:rPr>
      </w:pPr>
      <w:r w:rsidRPr="006F5E33">
        <w:rPr>
          <w:rFonts w:eastAsia="Calibri" w:cs="Arial"/>
          <w:b/>
          <w:bCs/>
        </w:rPr>
        <w:t>Affected System</w:t>
      </w:r>
      <w:r w:rsidRPr="006F5E33">
        <w:rPr>
          <w:rFonts w:eastAsia="Calibri" w:cs="Arial"/>
        </w:rPr>
        <w:t xml:space="preserve"> shall mean an electric </w:t>
      </w:r>
      <w:r w:rsidR="001F6141" w:rsidRPr="006F5E33">
        <w:rPr>
          <w:rFonts w:eastAsia="Calibri" w:cs="Arial"/>
        </w:rPr>
        <w:t xml:space="preserve">system </w:t>
      </w:r>
      <w:r w:rsidR="001F6141">
        <w:rPr>
          <w:rFonts w:eastAsia="Calibri" w:cs="Arial"/>
        </w:rPr>
        <w:t>that</w:t>
      </w:r>
      <w:r w:rsidR="00342977">
        <w:rPr>
          <w:rFonts w:eastAsia="Calibri" w:cs="Arial"/>
        </w:rPr>
        <w:t xml:space="preserve"> is part of the CAISO Controlled G</w:t>
      </w:r>
      <w:r w:rsidR="00EE7F90">
        <w:rPr>
          <w:rFonts w:eastAsia="Calibri" w:cs="Arial"/>
        </w:rPr>
        <w:t xml:space="preserve">rid </w:t>
      </w:r>
      <w:r w:rsidRPr="006F5E33">
        <w:rPr>
          <w:rFonts w:eastAsia="Calibri" w:cs="Arial"/>
        </w:rPr>
        <w:t xml:space="preserve">that may be affected by </w:t>
      </w:r>
      <w:r w:rsidR="00AD5DFA">
        <w:rPr>
          <w:rFonts w:eastAsia="Calibri" w:cs="Arial"/>
        </w:rPr>
        <w:t>a</w:t>
      </w:r>
      <w:r w:rsidRPr="006F5E33">
        <w:rPr>
          <w:rFonts w:eastAsia="Calibri" w:cs="Arial"/>
        </w:rPr>
        <w:t xml:space="preserve"> </w:t>
      </w:r>
      <w:r w:rsidR="000C11FE">
        <w:rPr>
          <w:rFonts w:eastAsia="Calibri" w:cs="Arial"/>
        </w:rPr>
        <w:t xml:space="preserve">long term Wheeling </w:t>
      </w:r>
      <w:proofErr w:type="gramStart"/>
      <w:r w:rsidR="000C11FE">
        <w:rPr>
          <w:rFonts w:eastAsia="Calibri" w:cs="Arial"/>
        </w:rPr>
        <w:t>Through</w:t>
      </w:r>
      <w:proofErr w:type="gramEnd"/>
      <w:r w:rsidR="000C11FE">
        <w:rPr>
          <w:rFonts w:eastAsia="Calibri" w:cs="Arial"/>
        </w:rPr>
        <w:t xml:space="preserve"> Priority</w:t>
      </w:r>
      <w:r w:rsidR="00E07162">
        <w:rPr>
          <w:rFonts w:eastAsia="Calibri" w:cs="Arial"/>
        </w:rPr>
        <w:t xml:space="preserve"> sourcing from </w:t>
      </w:r>
      <w:r w:rsidR="00EE7F90">
        <w:rPr>
          <w:rFonts w:eastAsia="Calibri" w:cs="Arial"/>
        </w:rPr>
        <w:t>an electric system</w:t>
      </w:r>
      <w:r w:rsidR="00E07162">
        <w:rPr>
          <w:rFonts w:eastAsia="Calibri" w:cs="Arial"/>
        </w:rPr>
        <w:t xml:space="preserve"> </w:t>
      </w:r>
      <w:r w:rsidR="00DB4FB0">
        <w:rPr>
          <w:rFonts w:eastAsia="Calibri" w:cs="Arial"/>
        </w:rPr>
        <w:t>that is</w:t>
      </w:r>
      <w:r w:rsidR="00EE7F90">
        <w:rPr>
          <w:rFonts w:eastAsia="Calibri" w:cs="Arial"/>
        </w:rPr>
        <w:t xml:space="preserve"> not part of the CAISO</w:t>
      </w:r>
      <w:r w:rsidR="00342977">
        <w:rPr>
          <w:rFonts w:eastAsia="Calibri" w:cs="Arial"/>
        </w:rPr>
        <w:t xml:space="preserve"> Controlled G</w:t>
      </w:r>
      <w:r w:rsidR="00EE7F90">
        <w:rPr>
          <w:rFonts w:eastAsia="Calibri" w:cs="Arial"/>
        </w:rPr>
        <w:t>rid</w:t>
      </w:r>
      <w:r w:rsidRPr="006F5E33">
        <w:rPr>
          <w:rFonts w:eastAsia="Calibri" w:cs="Arial"/>
        </w:rPr>
        <w:t xml:space="preserve">, including the </w:t>
      </w:r>
      <w:r w:rsidR="00EE7F90">
        <w:rPr>
          <w:rFonts w:eastAsia="Calibri" w:cs="Arial"/>
        </w:rPr>
        <w:t xml:space="preserve">Affected </w:t>
      </w:r>
      <w:r w:rsidRPr="006F5E33">
        <w:rPr>
          <w:rFonts w:eastAsia="Calibri" w:cs="Arial"/>
        </w:rPr>
        <w:t>Participating TO’s electric system</w:t>
      </w:r>
      <w:r w:rsidR="00EE7F90">
        <w:rPr>
          <w:rFonts w:eastAsia="Calibri" w:cs="Arial"/>
        </w:rPr>
        <w:t>.</w:t>
      </w:r>
    </w:p>
    <w:p w14:paraId="5219C5E2" w14:textId="217A490E" w:rsidR="00F141AF" w:rsidRDefault="00EB03CF" w:rsidP="003B6B2A">
      <w:pPr>
        <w:ind w:firstLine="720"/>
        <w:rPr>
          <w:rFonts w:cs="Arial"/>
        </w:rPr>
      </w:pPr>
      <w:r>
        <w:rPr>
          <w:rFonts w:cs="Arial"/>
          <w:b/>
        </w:rPr>
        <w:t xml:space="preserve">Long-Term </w:t>
      </w:r>
      <w:r w:rsidR="000C11FE">
        <w:rPr>
          <w:rFonts w:cs="Arial"/>
          <w:b/>
        </w:rPr>
        <w:t xml:space="preserve">Wheeling </w:t>
      </w:r>
      <w:proofErr w:type="gramStart"/>
      <w:r w:rsidR="000C11FE">
        <w:rPr>
          <w:rFonts w:cs="Arial"/>
          <w:b/>
        </w:rPr>
        <w:t>Through</w:t>
      </w:r>
      <w:proofErr w:type="gramEnd"/>
      <w:r w:rsidR="000C11FE">
        <w:rPr>
          <w:rFonts w:cs="Arial"/>
          <w:b/>
        </w:rPr>
        <w:t xml:space="preserve"> Priority</w:t>
      </w:r>
      <w:r>
        <w:rPr>
          <w:rFonts w:cs="Arial"/>
          <w:b/>
        </w:rPr>
        <w:t xml:space="preserve"> Assessment</w:t>
      </w:r>
      <w:r w:rsidR="00F141AF" w:rsidRPr="00CD3CA8">
        <w:rPr>
          <w:rFonts w:cs="Arial"/>
        </w:rPr>
        <w:t xml:space="preserve"> shall mean</w:t>
      </w:r>
      <w:r w:rsidR="00CD3CA8">
        <w:rPr>
          <w:rFonts w:cs="Arial"/>
        </w:rPr>
        <w:t xml:space="preserve"> the study performed by the Affected Participating TO, in coordination with the CAISO, to determine the impacts on the Affected Participating TO’s Transmission System and other portions of its electric system resulting from the </w:t>
      </w:r>
      <w:r w:rsidR="000C11FE">
        <w:rPr>
          <w:rFonts w:cs="Arial"/>
        </w:rPr>
        <w:t>long term Wheeling Through Priority</w:t>
      </w:r>
      <w:r w:rsidR="00E07162">
        <w:rPr>
          <w:rFonts w:cs="Arial"/>
        </w:rPr>
        <w:t xml:space="preserve">. </w:t>
      </w:r>
    </w:p>
    <w:p w14:paraId="41C95BF9" w14:textId="77777777" w:rsidR="00F141AF" w:rsidRPr="00C07BAD" w:rsidRDefault="00F141AF" w:rsidP="00387896">
      <w:pPr>
        <w:rPr>
          <w:rFonts w:cs="Arial"/>
        </w:rPr>
      </w:pPr>
    </w:p>
    <w:p w14:paraId="64DA365F" w14:textId="77777777" w:rsidR="00FF58F5" w:rsidRPr="00872265" w:rsidRDefault="00FF58F5" w:rsidP="00FF58F5">
      <w:pPr>
        <w:ind w:firstLine="720"/>
        <w:rPr>
          <w:rFonts w:cs="Arial"/>
        </w:rPr>
      </w:pPr>
      <w:r w:rsidRPr="00C07BAD">
        <w:rPr>
          <w:rFonts w:cs="Arial"/>
          <w:b/>
        </w:rPr>
        <w:t>Affiliate</w:t>
      </w:r>
      <w:r w:rsidRPr="00872265">
        <w:rPr>
          <w:rFonts w:cs="Arial"/>
        </w:rPr>
        <w:t xml:space="preserve"> shall mean, with respect to a corporation, partnership or other entity, each such other corporation, partnership or other entity that directly or indirectly, through one or more intermediaries, controls, </w:t>
      </w:r>
      <w:proofErr w:type="gramStart"/>
      <w:r w:rsidRPr="00872265">
        <w:rPr>
          <w:rFonts w:cs="Arial"/>
        </w:rPr>
        <w:t>is controlled</w:t>
      </w:r>
      <w:proofErr w:type="gramEnd"/>
      <w:r w:rsidRPr="00872265">
        <w:rPr>
          <w:rFonts w:cs="Arial"/>
        </w:rPr>
        <w:t xml:space="preserve"> by, or is under common control with, such corporation, partnership or other entity.</w:t>
      </w:r>
    </w:p>
    <w:p w14:paraId="2264CF54" w14:textId="77777777" w:rsidR="00387896" w:rsidRPr="00872265" w:rsidRDefault="00387896" w:rsidP="00387896">
      <w:pPr>
        <w:rPr>
          <w:rFonts w:cs="Arial"/>
        </w:rPr>
      </w:pPr>
    </w:p>
    <w:p w14:paraId="107283D0" w14:textId="77777777" w:rsidR="00FF58F5" w:rsidRPr="00872265" w:rsidRDefault="00FF58F5" w:rsidP="00FF58F5">
      <w:pPr>
        <w:ind w:firstLine="720"/>
        <w:rPr>
          <w:rFonts w:cs="Arial"/>
        </w:rPr>
      </w:pPr>
      <w:r w:rsidRPr="00872265">
        <w:rPr>
          <w:rFonts w:cs="Arial"/>
          <w:b/>
        </w:rPr>
        <w:t>Applicable Laws</w:t>
      </w:r>
      <w:r w:rsidRPr="00872265">
        <w:rPr>
          <w:rFonts w:cs="Arial"/>
        </w:rPr>
        <w:t xml:space="preserve"> and Regulations shall mean all duly promulgated applicable federal, state and local laws, regulations, rules, ordinances, codes, decrees, judgments, directives, or judicial or administrative orders, permits and other duly authorized actions of any Governmental Authority.</w:t>
      </w:r>
    </w:p>
    <w:p w14:paraId="1437822E" w14:textId="77777777" w:rsidR="00387896" w:rsidRPr="00872265" w:rsidRDefault="00387896" w:rsidP="00387896">
      <w:pPr>
        <w:rPr>
          <w:rFonts w:cs="Arial"/>
        </w:rPr>
      </w:pPr>
    </w:p>
    <w:p w14:paraId="3089DA5B" w14:textId="77777777" w:rsidR="00FF58F5" w:rsidRPr="00872265" w:rsidRDefault="00FF58F5" w:rsidP="00FF58F5">
      <w:pPr>
        <w:ind w:firstLine="720"/>
        <w:rPr>
          <w:rFonts w:cs="Arial"/>
        </w:rPr>
      </w:pPr>
      <w:r w:rsidRPr="00872265">
        <w:rPr>
          <w:rFonts w:cs="Arial"/>
          <w:b/>
        </w:rPr>
        <w:t>Applicable Reliability Council</w:t>
      </w:r>
      <w:r w:rsidRPr="00872265">
        <w:rPr>
          <w:rFonts w:cs="Arial"/>
        </w:rPr>
        <w:t xml:space="preserve"> shall mean the Western Electricity Coordinating Council or its successor.</w:t>
      </w:r>
    </w:p>
    <w:p w14:paraId="338A9F04" w14:textId="77777777" w:rsidR="00387896" w:rsidRPr="00872265" w:rsidRDefault="00387896" w:rsidP="00387896">
      <w:pPr>
        <w:rPr>
          <w:rFonts w:cs="Arial"/>
        </w:rPr>
      </w:pPr>
    </w:p>
    <w:p w14:paraId="68031AA4" w14:textId="33DFE9C3" w:rsidR="00FF58F5" w:rsidRPr="00872265" w:rsidRDefault="00FF58F5" w:rsidP="00FF58F5">
      <w:pPr>
        <w:ind w:firstLine="720"/>
        <w:rPr>
          <w:rFonts w:cs="Arial"/>
        </w:rPr>
      </w:pPr>
      <w:r w:rsidRPr="00872265">
        <w:rPr>
          <w:rFonts w:cs="Arial"/>
          <w:b/>
        </w:rPr>
        <w:t>Applicable Reliability Standards</w:t>
      </w:r>
      <w:r w:rsidRPr="00872265">
        <w:rPr>
          <w:rFonts w:cs="Arial"/>
        </w:rPr>
        <w:t xml:space="preserve"> shall mean the requirements and guidelines of NERC, the Applicable Reliability Council, </w:t>
      </w:r>
      <w:r w:rsidR="00BE6CDD">
        <w:rPr>
          <w:rFonts w:cs="Arial"/>
        </w:rPr>
        <w:t>the CAI</w:t>
      </w:r>
      <w:r w:rsidR="007E70F9">
        <w:rPr>
          <w:rFonts w:cs="Arial"/>
        </w:rPr>
        <w:t>S</w:t>
      </w:r>
      <w:r w:rsidR="00BE6CDD">
        <w:rPr>
          <w:rFonts w:cs="Arial"/>
        </w:rPr>
        <w:t xml:space="preserve">O </w:t>
      </w:r>
      <w:r w:rsidRPr="00872265">
        <w:rPr>
          <w:rFonts w:cs="Arial"/>
        </w:rPr>
        <w:t xml:space="preserve">and the Balancing Authority Area of the </w:t>
      </w:r>
      <w:r w:rsidR="00315039">
        <w:rPr>
          <w:rFonts w:cs="Arial"/>
          <w:color w:val="000000"/>
        </w:rPr>
        <w:t>Interconnecting System</w:t>
      </w:r>
      <w:r w:rsidRPr="00872265">
        <w:rPr>
          <w:rFonts w:cs="Arial"/>
        </w:rPr>
        <w:t xml:space="preserve"> to which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Pr="00872265">
        <w:rPr>
          <w:rFonts w:cs="Arial"/>
        </w:rPr>
        <w:t xml:space="preserve"> is directly connected, including requirements adopted pursuant to Section 215 of the Federal Power Act.</w:t>
      </w:r>
    </w:p>
    <w:p w14:paraId="5A21FCA3" w14:textId="77777777" w:rsidR="00387896" w:rsidRPr="00872265" w:rsidRDefault="00387896" w:rsidP="00387896">
      <w:pPr>
        <w:rPr>
          <w:rFonts w:cs="Arial"/>
        </w:rPr>
      </w:pPr>
    </w:p>
    <w:p w14:paraId="64E5EB1B" w14:textId="77777777" w:rsidR="00FF58F5" w:rsidRPr="00872265" w:rsidRDefault="00FF58F5" w:rsidP="00FF58F5">
      <w:pPr>
        <w:ind w:firstLine="720"/>
        <w:rPr>
          <w:rFonts w:cs="Arial"/>
        </w:rPr>
      </w:pPr>
      <w:r w:rsidRPr="00872265">
        <w:rPr>
          <w:rFonts w:cs="Arial"/>
          <w:b/>
        </w:rPr>
        <w:t>Balancing Authority</w:t>
      </w:r>
      <w:r w:rsidRPr="00872265">
        <w:rPr>
          <w:rFonts w:cs="Arial"/>
        </w:rPr>
        <w:t xml:space="preserve"> shall mean the responsible entity that integrates resource plans ahead of time, maintains load-interchange-generation balance within a Balancing Authority Area, and supports Interconnection frequency in real time.</w:t>
      </w:r>
    </w:p>
    <w:p w14:paraId="6379483E" w14:textId="77777777" w:rsidR="00387896" w:rsidRPr="00872265" w:rsidRDefault="00387896" w:rsidP="00387896">
      <w:pPr>
        <w:rPr>
          <w:rFonts w:cs="Arial"/>
        </w:rPr>
      </w:pPr>
    </w:p>
    <w:p w14:paraId="3ED55FC5" w14:textId="77777777" w:rsidR="00FF58F5" w:rsidRPr="00872265" w:rsidRDefault="00FF58F5" w:rsidP="00FF58F5">
      <w:pPr>
        <w:ind w:firstLine="720"/>
        <w:rPr>
          <w:rFonts w:cs="Arial"/>
        </w:rPr>
      </w:pPr>
      <w:r w:rsidRPr="00872265">
        <w:rPr>
          <w:rFonts w:cs="Arial"/>
          <w:b/>
        </w:rPr>
        <w:t>Balancing Authority Area</w:t>
      </w:r>
      <w:r w:rsidRPr="00872265">
        <w:rPr>
          <w:rFonts w:cs="Arial"/>
        </w:rPr>
        <w:t xml:space="preserve"> shall mean the collection of generation, transmission, and loads within the metered boundaries of the Balancing Authority.  The Balancing Authority maintains load-resource balance within this area.</w:t>
      </w:r>
    </w:p>
    <w:p w14:paraId="1AC7DBF7" w14:textId="77777777" w:rsidR="00387896" w:rsidRPr="00872265" w:rsidRDefault="00387896" w:rsidP="00387896">
      <w:pPr>
        <w:rPr>
          <w:rFonts w:cs="Arial"/>
        </w:rPr>
      </w:pPr>
    </w:p>
    <w:p w14:paraId="004E4C94" w14:textId="5AB25192" w:rsidR="00FF58F5" w:rsidRPr="00872265" w:rsidRDefault="00FF58F5" w:rsidP="00FF58F5">
      <w:pPr>
        <w:ind w:firstLine="720"/>
        <w:rPr>
          <w:rFonts w:cs="Arial"/>
        </w:rPr>
      </w:pPr>
      <w:r w:rsidRPr="00872265">
        <w:rPr>
          <w:rFonts w:cs="Arial"/>
          <w:b/>
        </w:rPr>
        <w:t>Base Case</w:t>
      </w:r>
      <w:r w:rsidRPr="00872265">
        <w:rPr>
          <w:rFonts w:cs="Arial"/>
        </w:rPr>
        <w:t xml:space="preserve"> shall mean the base case power flow, short circuit, and stability </w:t>
      </w:r>
      <w:proofErr w:type="gramStart"/>
      <w:r w:rsidRPr="00872265">
        <w:rPr>
          <w:rFonts w:cs="Arial"/>
        </w:rPr>
        <w:t>data bases</w:t>
      </w:r>
      <w:proofErr w:type="gramEnd"/>
      <w:r w:rsidRPr="00872265">
        <w:rPr>
          <w:rFonts w:cs="Arial"/>
        </w:rPr>
        <w:t xml:space="preserve"> used for the </w:t>
      </w:r>
      <w:r w:rsidR="00EB03CF">
        <w:rPr>
          <w:rFonts w:cs="Arial"/>
          <w:b/>
        </w:rPr>
        <w:t>L</w:t>
      </w:r>
      <w:r w:rsidR="00EB03CF" w:rsidRPr="00AB1110">
        <w:rPr>
          <w:rFonts w:cs="Arial"/>
        </w:rPr>
        <w:t xml:space="preserve">ong-Term </w:t>
      </w:r>
      <w:r w:rsidR="000C11FE">
        <w:rPr>
          <w:rFonts w:cs="Arial"/>
        </w:rPr>
        <w:t>Wheeling Through Priority</w:t>
      </w:r>
      <w:r w:rsidR="00EB03CF" w:rsidRPr="00AB1110">
        <w:rPr>
          <w:rFonts w:cs="Arial"/>
        </w:rPr>
        <w:t xml:space="preserve"> Assessment</w:t>
      </w:r>
      <w:r w:rsidRPr="00872265">
        <w:rPr>
          <w:rFonts w:cs="Arial"/>
        </w:rPr>
        <w:t>.</w:t>
      </w:r>
    </w:p>
    <w:p w14:paraId="56DC85EF" w14:textId="77777777" w:rsidR="00387896" w:rsidRPr="00872265" w:rsidRDefault="00387896" w:rsidP="00387896">
      <w:pPr>
        <w:rPr>
          <w:rFonts w:cs="Arial"/>
        </w:rPr>
      </w:pPr>
    </w:p>
    <w:p w14:paraId="650AF631" w14:textId="28916826" w:rsidR="00FF58F5" w:rsidRPr="00872265" w:rsidRDefault="00FF58F5" w:rsidP="00FF58F5">
      <w:pPr>
        <w:ind w:firstLine="720"/>
        <w:rPr>
          <w:rFonts w:cs="Arial"/>
        </w:rPr>
      </w:pPr>
      <w:r w:rsidRPr="00872265">
        <w:rPr>
          <w:rFonts w:cs="Arial"/>
          <w:b/>
        </w:rPr>
        <w:t>Breach</w:t>
      </w:r>
      <w:r w:rsidRPr="00872265">
        <w:rPr>
          <w:rFonts w:cs="Arial"/>
        </w:rPr>
        <w:t xml:space="preserve"> shall mean the failure of a Party to perform or observe any material term or condition of this </w:t>
      </w:r>
      <w:r w:rsidR="004E6082">
        <w:rPr>
          <w:rFonts w:cs="Arial"/>
        </w:rPr>
        <w:t>LTWTUCA</w:t>
      </w:r>
      <w:r w:rsidRPr="00872265">
        <w:rPr>
          <w:rFonts w:cs="Arial"/>
        </w:rPr>
        <w:t>.</w:t>
      </w:r>
    </w:p>
    <w:p w14:paraId="7093B241" w14:textId="77777777" w:rsidR="00387896" w:rsidRPr="00872265" w:rsidRDefault="00387896" w:rsidP="00387896">
      <w:pPr>
        <w:rPr>
          <w:rFonts w:cs="Arial"/>
        </w:rPr>
      </w:pPr>
    </w:p>
    <w:p w14:paraId="6D2A5C80" w14:textId="6D553239" w:rsidR="00FF58F5" w:rsidRPr="00872265" w:rsidRDefault="00FF58F5" w:rsidP="00FF58F5">
      <w:pPr>
        <w:ind w:firstLine="720"/>
        <w:rPr>
          <w:rFonts w:cs="Arial"/>
        </w:rPr>
      </w:pPr>
      <w:r w:rsidRPr="00872265">
        <w:rPr>
          <w:rFonts w:cs="Arial"/>
          <w:b/>
        </w:rPr>
        <w:t>Breaching Party</w:t>
      </w:r>
      <w:r w:rsidRPr="00872265">
        <w:rPr>
          <w:rFonts w:cs="Arial"/>
        </w:rPr>
        <w:t xml:space="preserve"> shall mean a Party that is in Breach of this </w:t>
      </w:r>
      <w:r w:rsidR="004E6082">
        <w:rPr>
          <w:rFonts w:cs="Arial"/>
        </w:rPr>
        <w:t>LTWTUCA</w:t>
      </w:r>
      <w:r w:rsidRPr="00872265">
        <w:rPr>
          <w:rFonts w:cs="Arial"/>
        </w:rPr>
        <w:t>.</w:t>
      </w:r>
    </w:p>
    <w:p w14:paraId="0D2B8221" w14:textId="77777777" w:rsidR="00387896" w:rsidRPr="00872265" w:rsidRDefault="00387896" w:rsidP="00387896">
      <w:pPr>
        <w:rPr>
          <w:rFonts w:cs="Arial"/>
        </w:rPr>
      </w:pPr>
    </w:p>
    <w:p w14:paraId="592BE78E" w14:textId="77777777" w:rsidR="00FF58F5" w:rsidRPr="00872265" w:rsidRDefault="00FF58F5" w:rsidP="00FF58F5">
      <w:pPr>
        <w:ind w:firstLine="720"/>
        <w:rPr>
          <w:rFonts w:cs="Arial"/>
        </w:rPr>
      </w:pPr>
      <w:r w:rsidRPr="00872265">
        <w:rPr>
          <w:rFonts w:cs="Arial"/>
          <w:b/>
        </w:rPr>
        <w:t>Business Day</w:t>
      </w:r>
      <w:r w:rsidRPr="00872265">
        <w:rPr>
          <w:rFonts w:cs="Arial"/>
        </w:rPr>
        <w:t xml:space="preserve"> shall mean Monday through Friday, excluding federal holidays and the day after Thanksgiving Day.</w:t>
      </w:r>
    </w:p>
    <w:p w14:paraId="045F1BF0" w14:textId="77777777" w:rsidR="00387896" w:rsidRPr="00872265" w:rsidRDefault="00387896" w:rsidP="00387896">
      <w:pPr>
        <w:rPr>
          <w:rFonts w:cs="Arial"/>
        </w:rPr>
      </w:pPr>
    </w:p>
    <w:p w14:paraId="4FBF8880" w14:textId="3F655DCF" w:rsidR="00FF58F5" w:rsidRPr="00872265" w:rsidRDefault="00FF58F5" w:rsidP="00FF58F5">
      <w:pPr>
        <w:ind w:firstLine="720"/>
        <w:rPr>
          <w:rFonts w:cs="Arial"/>
        </w:rPr>
      </w:pPr>
      <w:r w:rsidRPr="00872265">
        <w:rPr>
          <w:rFonts w:cs="Arial"/>
          <w:b/>
        </w:rPr>
        <w:t>CAISO Controlled Grid</w:t>
      </w:r>
      <w:r w:rsidRPr="00872265">
        <w:rPr>
          <w:rFonts w:cs="Arial"/>
        </w:rPr>
        <w:t xml:space="preserve"> shall mean the system of transmission lines and associated facilities of the parties to the Transmission Control Agreement that </w:t>
      </w:r>
      <w:proofErr w:type="gramStart"/>
      <w:r w:rsidRPr="00872265">
        <w:rPr>
          <w:rFonts w:cs="Arial"/>
        </w:rPr>
        <w:t>have been placed</w:t>
      </w:r>
      <w:proofErr w:type="gramEnd"/>
      <w:r w:rsidRPr="00872265">
        <w:rPr>
          <w:rFonts w:cs="Arial"/>
        </w:rPr>
        <w:t xml:space="preserve"> under the CAISO’s Operational Control.</w:t>
      </w:r>
    </w:p>
    <w:p w14:paraId="01E466D4" w14:textId="77777777" w:rsidR="00387896" w:rsidRPr="00872265" w:rsidRDefault="00387896" w:rsidP="00387896">
      <w:pPr>
        <w:rPr>
          <w:rFonts w:cs="Arial"/>
        </w:rPr>
      </w:pPr>
    </w:p>
    <w:p w14:paraId="32497BB4" w14:textId="77777777" w:rsidR="00FF58F5" w:rsidRPr="00872265" w:rsidRDefault="00FF58F5" w:rsidP="00FF58F5">
      <w:pPr>
        <w:ind w:firstLine="720"/>
        <w:rPr>
          <w:rFonts w:cs="Arial"/>
        </w:rPr>
      </w:pPr>
      <w:r w:rsidRPr="00872265">
        <w:rPr>
          <w:rFonts w:cs="Arial"/>
          <w:b/>
        </w:rPr>
        <w:t>CAISO Tariff</w:t>
      </w:r>
      <w:r w:rsidRPr="00872265">
        <w:rPr>
          <w:rFonts w:cs="Arial"/>
        </w:rPr>
        <w:t xml:space="preserve"> shall mean the CAISO’s tariff, as filed with FERC, and as amended or supplemented from time to time, or any successor tariff.</w:t>
      </w:r>
    </w:p>
    <w:p w14:paraId="481B7412" w14:textId="77777777" w:rsidR="00387896" w:rsidRPr="00872265" w:rsidRDefault="00387896" w:rsidP="00387896">
      <w:pPr>
        <w:rPr>
          <w:rFonts w:cs="Arial"/>
        </w:rPr>
      </w:pPr>
    </w:p>
    <w:p w14:paraId="6040B28D" w14:textId="77777777" w:rsidR="00FF58F5" w:rsidRPr="00872265" w:rsidRDefault="00FF58F5" w:rsidP="00FF58F5">
      <w:pPr>
        <w:ind w:firstLine="720"/>
        <w:rPr>
          <w:rFonts w:cs="Arial"/>
        </w:rPr>
      </w:pPr>
      <w:r w:rsidRPr="00872265">
        <w:rPr>
          <w:rFonts w:cs="Arial"/>
          <w:b/>
        </w:rPr>
        <w:t>Calendar Day</w:t>
      </w:r>
      <w:r w:rsidRPr="00872265">
        <w:rPr>
          <w:rFonts w:cs="Arial"/>
        </w:rPr>
        <w:t xml:space="preserve"> shall mean any day including Saturday, Sunday or a federal holiday.</w:t>
      </w:r>
    </w:p>
    <w:p w14:paraId="2D0EA729" w14:textId="77777777" w:rsidR="00387896" w:rsidRPr="00872265" w:rsidRDefault="00387896" w:rsidP="00387896">
      <w:pPr>
        <w:rPr>
          <w:rFonts w:cs="Arial"/>
        </w:rPr>
      </w:pPr>
    </w:p>
    <w:p w14:paraId="262FA4DD" w14:textId="15EF8EF3" w:rsidR="00FF58F5" w:rsidRPr="00872265" w:rsidRDefault="00FF58F5" w:rsidP="00FF58F5">
      <w:pPr>
        <w:ind w:firstLine="720"/>
        <w:rPr>
          <w:rFonts w:cs="Arial"/>
        </w:rPr>
      </w:pPr>
      <w:r w:rsidRPr="00C810AA">
        <w:rPr>
          <w:rFonts w:cs="Arial"/>
          <w:b/>
        </w:rPr>
        <w:t>Commercial Operation</w:t>
      </w:r>
      <w:r w:rsidRPr="00C810AA">
        <w:rPr>
          <w:rFonts w:cs="Arial"/>
        </w:rPr>
        <w:t xml:space="preserve"> shall mean</w:t>
      </w:r>
      <w:r w:rsidR="006579A8" w:rsidRPr="00C810AA">
        <w:rPr>
          <w:rFonts w:cs="Arial"/>
        </w:rPr>
        <w:t xml:space="preserve"> a </w:t>
      </w:r>
      <w:r w:rsidR="000C11FE" w:rsidRPr="00C810AA">
        <w:rPr>
          <w:rFonts w:cs="Arial"/>
        </w:rPr>
        <w:t>long</w:t>
      </w:r>
      <w:r w:rsidR="004E6200" w:rsidRPr="00C810AA">
        <w:rPr>
          <w:rFonts w:cs="Arial"/>
        </w:rPr>
        <w:t>-</w:t>
      </w:r>
      <w:r w:rsidR="000C11FE" w:rsidRPr="00C810AA">
        <w:rPr>
          <w:rFonts w:cs="Arial"/>
        </w:rPr>
        <w:t xml:space="preserve">term Wheeling </w:t>
      </w:r>
      <w:proofErr w:type="gramStart"/>
      <w:r w:rsidR="000C11FE" w:rsidRPr="00C810AA">
        <w:rPr>
          <w:rFonts w:cs="Arial"/>
        </w:rPr>
        <w:t>Through</w:t>
      </w:r>
      <w:proofErr w:type="gramEnd"/>
      <w:r w:rsidR="000C11FE" w:rsidRPr="00C810AA">
        <w:rPr>
          <w:rFonts w:cs="Arial"/>
        </w:rPr>
        <w:t xml:space="preserve"> Priority</w:t>
      </w:r>
      <w:r w:rsidR="006579A8" w:rsidRPr="00C810AA">
        <w:rPr>
          <w:rFonts w:cs="Arial"/>
        </w:rPr>
        <w:t xml:space="preserve"> has </w:t>
      </w:r>
      <w:r w:rsidR="004E6200" w:rsidRPr="00C810AA">
        <w:rPr>
          <w:rFonts w:cs="Arial"/>
        </w:rPr>
        <w:t xml:space="preserve">become effective, and </w:t>
      </w:r>
      <w:r w:rsidR="004E6200" w:rsidRPr="00BD00F4">
        <w:rPr>
          <w:rFonts w:cs="Arial"/>
        </w:rPr>
        <w:t>Scheduling Coordinato</w:t>
      </w:r>
      <w:r w:rsidR="004E6200" w:rsidRPr="00C810AA">
        <w:rPr>
          <w:rFonts w:cs="Arial"/>
        </w:rPr>
        <w:t xml:space="preserve">r is able to schedule Priority Wheeling Through transactions. </w:t>
      </w:r>
    </w:p>
    <w:p w14:paraId="0CD48B61" w14:textId="77777777" w:rsidR="00387896" w:rsidRPr="00872265" w:rsidRDefault="00387896" w:rsidP="00387896">
      <w:pPr>
        <w:rPr>
          <w:rFonts w:cs="Arial"/>
        </w:rPr>
      </w:pPr>
    </w:p>
    <w:p w14:paraId="50F3BA97" w14:textId="39699DA2" w:rsidR="00FF58F5" w:rsidRPr="00872265" w:rsidRDefault="00FF58F5" w:rsidP="00FF58F5">
      <w:pPr>
        <w:ind w:firstLine="720"/>
        <w:rPr>
          <w:rFonts w:cs="Arial"/>
        </w:rPr>
      </w:pPr>
      <w:r w:rsidRPr="00872265">
        <w:rPr>
          <w:rFonts w:cs="Arial"/>
          <w:b/>
        </w:rPr>
        <w:t>Commercial Operation</w:t>
      </w:r>
      <w:r w:rsidRPr="006967BE">
        <w:rPr>
          <w:rFonts w:cs="Arial"/>
          <w:b/>
        </w:rPr>
        <w:t xml:space="preserve"> Date</w:t>
      </w:r>
      <w:r w:rsidRPr="00872265">
        <w:rPr>
          <w:rFonts w:cs="Arial"/>
        </w:rPr>
        <w:t xml:space="preserve"> of a</w:t>
      </w:r>
      <w:r w:rsidR="006579A8">
        <w:rPr>
          <w:rFonts w:cs="Arial"/>
        </w:rPr>
        <w:t xml:space="preserve">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6579A8">
        <w:rPr>
          <w:rFonts w:cs="Arial"/>
        </w:rPr>
        <w:t xml:space="preserve"> is the effective date on which the Scheduling Coordinator can schedule </w:t>
      </w:r>
      <w:r w:rsidR="000C11FE">
        <w:rPr>
          <w:rFonts w:cs="Arial"/>
        </w:rPr>
        <w:t>long term Wheeling Through Priority</w:t>
      </w:r>
      <w:r w:rsidR="006579A8">
        <w:rPr>
          <w:rFonts w:cs="Arial"/>
        </w:rPr>
        <w:t xml:space="preserve"> Transactions under its </w:t>
      </w:r>
      <w:r w:rsidR="000C11FE">
        <w:rPr>
          <w:rFonts w:cs="Arial"/>
        </w:rPr>
        <w:t>long term Wheeling Through Priority</w:t>
      </w:r>
      <w:r w:rsidR="006579A8">
        <w:rPr>
          <w:rFonts w:cs="Arial"/>
        </w:rPr>
        <w:t xml:space="preserve">, as agreed to by </w:t>
      </w:r>
      <w:r w:rsidRPr="003E37CB">
        <w:rPr>
          <w:rFonts w:cs="Arial"/>
        </w:rPr>
        <w:t xml:space="preserve">the </w:t>
      </w:r>
      <w:r w:rsidR="009E6F93">
        <w:rPr>
          <w:rFonts w:cs="Arial"/>
          <w:color w:val="000000"/>
        </w:rPr>
        <w:t>Affected Participating TO</w:t>
      </w:r>
      <w:r w:rsidRPr="003E37CB">
        <w:rPr>
          <w:rFonts w:cs="Arial"/>
        </w:rPr>
        <w:t xml:space="preserve">, the CAISO, and the </w:t>
      </w:r>
      <w:r w:rsidR="00C02452">
        <w:rPr>
          <w:rFonts w:cs="Arial"/>
          <w:color w:val="000000"/>
        </w:rPr>
        <w:t>Scheduling Coordinator</w:t>
      </w:r>
      <w:r w:rsidR="009E6F93">
        <w:rPr>
          <w:rFonts w:cs="Arial"/>
        </w:rPr>
        <w:t xml:space="preserve"> in accordance with </w:t>
      </w:r>
      <w:r w:rsidR="001D4CF4">
        <w:rPr>
          <w:rFonts w:cs="Arial"/>
        </w:rPr>
        <w:t>this</w:t>
      </w:r>
      <w:r w:rsidRPr="00F778E7">
        <w:rPr>
          <w:rFonts w:cs="Arial"/>
        </w:rPr>
        <w:t xml:space="preserve"> </w:t>
      </w:r>
      <w:r w:rsidR="004E6082">
        <w:rPr>
          <w:rFonts w:cs="Arial"/>
        </w:rPr>
        <w:t>LTWTUCA</w:t>
      </w:r>
      <w:r w:rsidR="001D4CF4">
        <w:rPr>
          <w:rFonts w:cs="Arial"/>
        </w:rPr>
        <w:t xml:space="preserve"> and the CAISO Tariff.</w:t>
      </w:r>
      <w:r w:rsidRPr="00872265">
        <w:rPr>
          <w:rFonts w:cs="Arial"/>
        </w:rPr>
        <w:t xml:space="preserve"> </w:t>
      </w:r>
      <w:r w:rsidR="006259DE">
        <w:rPr>
          <w:rFonts w:cs="Arial"/>
        </w:rPr>
        <w:t xml:space="preserve">The Commercial Operation Date may not occur until all required Network Upgrades </w:t>
      </w:r>
      <w:proofErr w:type="gramStart"/>
      <w:r w:rsidR="006259DE">
        <w:rPr>
          <w:rFonts w:cs="Arial"/>
        </w:rPr>
        <w:lastRenderedPageBreak/>
        <w:t>have been placed</w:t>
      </w:r>
      <w:proofErr w:type="gramEnd"/>
      <w:r w:rsidR="006259DE">
        <w:rPr>
          <w:rFonts w:cs="Arial"/>
        </w:rPr>
        <w:t xml:space="preserve"> in-service and all required approvals received from the CAISO and the Affected Participating TO in accordance with the CAISO Tariff.</w:t>
      </w:r>
    </w:p>
    <w:p w14:paraId="314A0F18" w14:textId="77777777" w:rsidR="00387896" w:rsidRPr="00872265" w:rsidRDefault="00387896" w:rsidP="00387896">
      <w:pPr>
        <w:rPr>
          <w:rFonts w:cs="Arial"/>
        </w:rPr>
      </w:pPr>
    </w:p>
    <w:p w14:paraId="0131D634" w14:textId="25C55AD6" w:rsidR="00FF58F5" w:rsidRPr="00872265" w:rsidRDefault="00FF58F5" w:rsidP="00FF58F5">
      <w:pPr>
        <w:ind w:firstLine="720"/>
        <w:rPr>
          <w:rFonts w:cs="Arial"/>
        </w:rPr>
      </w:pPr>
      <w:r w:rsidRPr="00872265">
        <w:rPr>
          <w:rFonts w:cs="Arial"/>
          <w:b/>
        </w:rPr>
        <w:t>Confidential Information</w:t>
      </w:r>
      <w:r w:rsidRPr="00872265">
        <w:rPr>
          <w:rFonts w:cs="Arial"/>
        </w:rPr>
        <w:t xml:space="preserve">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w:t>
      </w:r>
      <w:r w:rsidR="004438BB" w:rsidRPr="00872265">
        <w:rPr>
          <w:rFonts w:cs="Arial"/>
        </w:rPr>
        <w:t>r otherwise, subject to Article </w:t>
      </w:r>
      <w:r w:rsidR="00BF3F7C">
        <w:rPr>
          <w:rFonts w:cs="Arial"/>
        </w:rPr>
        <w:t>18</w:t>
      </w:r>
      <w:r w:rsidRPr="00872265">
        <w:rPr>
          <w:rFonts w:cs="Arial"/>
        </w:rPr>
        <w:t>.1.2.</w:t>
      </w:r>
    </w:p>
    <w:p w14:paraId="6FF32B21" w14:textId="77777777" w:rsidR="00FF58F5" w:rsidRPr="00872265" w:rsidRDefault="00FF58F5" w:rsidP="00FF58F5">
      <w:pPr>
        <w:rPr>
          <w:rFonts w:cs="Arial"/>
        </w:rPr>
      </w:pPr>
      <w:r w:rsidRPr="00872265">
        <w:rPr>
          <w:rFonts w:cs="Arial"/>
        </w:rPr>
        <w:t xml:space="preserve"> </w:t>
      </w:r>
    </w:p>
    <w:p w14:paraId="5ECA9191" w14:textId="584F8A44" w:rsidR="00FF58F5" w:rsidRDefault="00FF58F5" w:rsidP="00FF58F5">
      <w:pPr>
        <w:ind w:firstLine="720"/>
        <w:rPr>
          <w:rFonts w:cs="Arial"/>
        </w:rPr>
      </w:pPr>
      <w:r w:rsidRPr="00872265">
        <w:rPr>
          <w:rFonts w:cs="Arial"/>
          <w:b/>
        </w:rPr>
        <w:t>Default</w:t>
      </w:r>
      <w:r w:rsidRPr="00872265">
        <w:rPr>
          <w:rFonts w:cs="Arial"/>
        </w:rPr>
        <w:t xml:space="preserve"> shall mean the failure of a Breaching Party to cure its Breach in accordance with A</w:t>
      </w:r>
      <w:r w:rsidR="00BF3F7C">
        <w:rPr>
          <w:rFonts w:cs="Arial"/>
        </w:rPr>
        <w:t>rticle 13</w:t>
      </w:r>
      <w:r w:rsidRPr="00872265">
        <w:rPr>
          <w:rFonts w:cs="Arial"/>
        </w:rPr>
        <w:t xml:space="preserve"> of this </w:t>
      </w:r>
      <w:r w:rsidR="004E6082">
        <w:rPr>
          <w:rFonts w:cs="Arial"/>
        </w:rPr>
        <w:t>LTWTUCA</w:t>
      </w:r>
      <w:r w:rsidRPr="00872265">
        <w:rPr>
          <w:rFonts w:cs="Arial"/>
        </w:rPr>
        <w:t>.</w:t>
      </w:r>
    </w:p>
    <w:p w14:paraId="1C3F415E" w14:textId="77777777" w:rsidR="00FF58F5" w:rsidRPr="00872265" w:rsidRDefault="00FF58F5" w:rsidP="003B6B2A">
      <w:pPr>
        <w:ind w:firstLine="720"/>
        <w:rPr>
          <w:rFonts w:cs="Arial"/>
        </w:rPr>
      </w:pPr>
    </w:p>
    <w:p w14:paraId="689338B9" w14:textId="398E69C8" w:rsidR="00FF58F5" w:rsidRPr="00872265" w:rsidRDefault="00FF58F5" w:rsidP="00FF58F5">
      <w:pPr>
        <w:rPr>
          <w:rFonts w:cs="Arial"/>
        </w:rPr>
      </w:pPr>
    </w:p>
    <w:p w14:paraId="72F40678" w14:textId="277CE584" w:rsidR="00FF58F5" w:rsidRPr="00872265" w:rsidRDefault="00FF58F5" w:rsidP="00FF58F5">
      <w:pPr>
        <w:ind w:firstLine="720"/>
        <w:rPr>
          <w:rFonts w:cs="Arial"/>
        </w:rPr>
      </w:pPr>
      <w:r w:rsidRPr="00872265">
        <w:rPr>
          <w:rFonts w:cs="Arial"/>
          <w:b/>
        </w:rPr>
        <w:t>Effective Date</w:t>
      </w:r>
      <w:r w:rsidRPr="00872265">
        <w:rPr>
          <w:rFonts w:cs="Arial"/>
        </w:rPr>
        <w:t xml:space="preserve"> </w:t>
      </w:r>
      <w:r w:rsidRPr="00821A80">
        <w:rPr>
          <w:rFonts w:cs="Arial"/>
        </w:rPr>
        <w:t xml:space="preserve">shall mean the date on which this </w:t>
      </w:r>
      <w:r w:rsidR="004E6082">
        <w:rPr>
          <w:rFonts w:cs="Arial"/>
        </w:rPr>
        <w:t>LTWTUCA</w:t>
      </w:r>
      <w:r w:rsidR="00C00943">
        <w:rPr>
          <w:rFonts w:cs="Arial"/>
        </w:rPr>
        <w:t xml:space="preserve"> </w:t>
      </w:r>
      <w:r w:rsidRPr="00821A80">
        <w:rPr>
          <w:rFonts w:cs="Arial"/>
        </w:rPr>
        <w:t>becomes effective upon execution by all Parties subject to acceptance by FERC, or if filed unexecuted, upon the date specified by FERC.</w:t>
      </w:r>
    </w:p>
    <w:p w14:paraId="16A90DB3" w14:textId="77777777" w:rsidR="00FF58F5" w:rsidRPr="00872265" w:rsidRDefault="00FF58F5" w:rsidP="00FF58F5">
      <w:pPr>
        <w:rPr>
          <w:rFonts w:cs="Arial"/>
        </w:rPr>
      </w:pPr>
      <w:r w:rsidRPr="00872265">
        <w:rPr>
          <w:rFonts w:cs="Arial"/>
        </w:rPr>
        <w:t xml:space="preserve"> </w:t>
      </w:r>
    </w:p>
    <w:p w14:paraId="3A2AC69D" w14:textId="1B7CF72D" w:rsidR="00387896" w:rsidRPr="00872265" w:rsidRDefault="00387896" w:rsidP="004C57E5">
      <w:pPr>
        <w:rPr>
          <w:rFonts w:cs="Arial"/>
        </w:rPr>
      </w:pPr>
    </w:p>
    <w:p w14:paraId="161248BC" w14:textId="77777777" w:rsidR="00FF58F5" w:rsidRPr="00872265" w:rsidRDefault="00FF58F5" w:rsidP="00FF58F5">
      <w:pPr>
        <w:ind w:firstLine="720"/>
        <w:rPr>
          <w:rFonts w:cs="Arial"/>
        </w:rPr>
      </w:pPr>
      <w:r w:rsidRPr="00872265">
        <w:rPr>
          <w:rFonts w:cs="Arial"/>
          <w:b/>
        </w:rPr>
        <w:t>Environmental Law</w:t>
      </w:r>
      <w:r w:rsidRPr="00872265">
        <w:rPr>
          <w:rFonts w:cs="Arial"/>
        </w:rPr>
        <w:t xml:space="preserve"> shall mean Applicable Laws or Regulations relating to pollution or protection of the environment or natural resources.</w:t>
      </w:r>
    </w:p>
    <w:p w14:paraId="567D03A7" w14:textId="77777777" w:rsidR="00387896" w:rsidRPr="00872265" w:rsidRDefault="00387896" w:rsidP="00387896">
      <w:pPr>
        <w:rPr>
          <w:rFonts w:cs="Arial"/>
        </w:rPr>
      </w:pPr>
    </w:p>
    <w:p w14:paraId="1501EFB8" w14:textId="77777777" w:rsidR="00FF58F5" w:rsidRPr="00872265" w:rsidRDefault="00FF58F5" w:rsidP="00FF58F5">
      <w:pPr>
        <w:ind w:firstLine="720"/>
        <w:rPr>
          <w:rFonts w:cs="Arial"/>
        </w:rPr>
      </w:pPr>
      <w:r w:rsidRPr="00872265">
        <w:rPr>
          <w:rFonts w:cs="Arial"/>
          <w:b/>
        </w:rPr>
        <w:t>Federal Power Act</w:t>
      </w:r>
      <w:r w:rsidRPr="00872265">
        <w:rPr>
          <w:rFonts w:cs="Arial"/>
        </w:rPr>
        <w:t xml:space="preserve"> shall mean the Federal Power Act, as amended, 16 U.S.C. §§ 791a et seq.</w:t>
      </w:r>
    </w:p>
    <w:p w14:paraId="0656155A" w14:textId="77777777" w:rsidR="00387896" w:rsidRPr="00872265" w:rsidRDefault="00387896" w:rsidP="00387896">
      <w:pPr>
        <w:rPr>
          <w:rFonts w:cs="Arial"/>
        </w:rPr>
      </w:pPr>
    </w:p>
    <w:p w14:paraId="2F7DD751" w14:textId="77777777" w:rsidR="00FF58F5" w:rsidRPr="00872265" w:rsidRDefault="00FF58F5" w:rsidP="00FF58F5">
      <w:pPr>
        <w:ind w:firstLine="720"/>
        <w:rPr>
          <w:rFonts w:cs="Arial"/>
        </w:rPr>
      </w:pPr>
      <w:r w:rsidRPr="00872265">
        <w:rPr>
          <w:rFonts w:cs="Arial"/>
          <w:b/>
        </w:rPr>
        <w:t xml:space="preserve">FERC </w:t>
      </w:r>
      <w:r w:rsidRPr="00872265">
        <w:rPr>
          <w:rFonts w:cs="Arial"/>
        </w:rPr>
        <w:t>shall mean the Federal Energy Regulatory Commission or its successor.</w:t>
      </w:r>
    </w:p>
    <w:p w14:paraId="09BA0C0E" w14:textId="77777777" w:rsidR="00FF58F5" w:rsidRDefault="00FF58F5" w:rsidP="00FF58F5">
      <w:pPr>
        <w:rPr>
          <w:rFonts w:cs="Arial"/>
        </w:rPr>
      </w:pPr>
      <w:r w:rsidRPr="00872265">
        <w:rPr>
          <w:rFonts w:cs="Arial"/>
        </w:rPr>
        <w:t xml:space="preserve"> </w:t>
      </w:r>
    </w:p>
    <w:p w14:paraId="416D2F75" w14:textId="2C29A181" w:rsidR="00DD3020" w:rsidRDefault="00DD3020" w:rsidP="003B6B2A">
      <w:pPr>
        <w:ind w:firstLine="720"/>
        <w:rPr>
          <w:rFonts w:cs="Arial"/>
        </w:rPr>
      </w:pPr>
      <w:r w:rsidRPr="00DD3020">
        <w:rPr>
          <w:rFonts w:cs="Arial"/>
          <w:b/>
        </w:rPr>
        <w:t>Financial Security</w:t>
      </w:r>
      <w:r w:rsidRPr="00DD3020">
        <w:rPr>
          <w:rFonts w:cs="Arial"/>
        </w:rPr>
        <w:t xml:space="preserve"> shall mean any of the financial instruments listed in Section </w:t>
      </w:r>
      <w:r w:rsidR="00B7519F">
        <w:rPr>
          <w:rFonts w:cs="Arial"/>
        </w:rPr>
        <w:t>11</w:t>
      </w:r>
      <w:r w:rsidRPr="00DD3020">
        <w:rPr>
          <w:rFonts w:cs="Arial"/>
        </w:rPr>
        <w:t xml:space="preserve"> of Appendix </w:t>
      </w:r>
      <w:r w:rsidR="00B7519F">
        <w:rPr>
          <w:rFonts w:cs="Arial"/>
        </w:rPr>
        <w:t>GG</w:t>
      </w:r>
      <w:r w:rsidRPr="00DD3020">
        <w:rPr>
          <w:rFonts w:cs="Arial"/>
        </w:rPr>
        <w:t xml:space="preserve"> of the CAISO Tariff that </w:t>
      </w:r>
      <w:proofErr w:type="gramStart"/>
      <w:r w:rsidRPr="00DD3020">
        <w:rPr>
          <w:rFonts w:cs="Arial"/>
        </w:rPr>
        <w:t>are posted</w:t>
      </w:r>
      <w:proofErr w:type="gramEnd"/>
      <w:r w:rsidRPr="00DD3020">
        <w:rPr>
          <w:rFonts w:cs="Arial"/>
        </w:rPr>
        <w:t xml:space="preserve"> by the </w:t>
      </w:r>
      <w:r w:rsidR="00C02452">
        <w:rPr>
          <w:rFonts w:cs="Arial"/>
        </w:rPr>
        <w:t>Scheduling Coordinator</w:t>
      </w:r>
      <w:r w:rsidRPr="00DD3020">
        <w:rPr>
          <w:rFonts w:cs="Arial"/>
        </w:rPr>
        <w:t xml:space="preserve"> to secure its financial obligations under this </w:t>
      </w:r>
      <w:r w:rsidR="004E6082">
        <w:rPr>
          <w:rFonts w:cs="Arial"/>
        </w:rPr>
        <w:t>LTWTUCA</w:t>
      </w:r>
      <w:r w:rsidRPr="00DD3020">
        <w:rPr>
          <w:rFonts w:cs="Arial"/>
        </w:rPr>
        <w:t xml:space="preserve">. </w:t>
      </w:r>
    </w:p>
    <w:p w14:paraId="14C26217" w14:textId="77777777" w:rsidR="00DD3020" w:rsidRPr="00872265" w:rsidRDefault="00DD3020" w:rsidP="00FF58F5">
      <w:pPr>
        <w:rPr>
          <w:rFonts w:cs="Arial"/>
          <w:b/>
        </w:rPr>
      </w:pPr>
    </w:p>
    <w:p w14:paraId="0039C3E2" w14:textId="77777777" w:rsidR="00FF58F5" w:rsidRPr="00872265" w:rsidRDefault="00FF58F5" w:rsidP="00FF58F5">
      <w:pPr>
        <w:ind w:firstLine="720"/>
        <w:rPr>
          <w:rFonts w:cs="Arial"/>
        </w:rPr>
      </w:pPr>
      <w:r w:rsidRPr="00872265">
        <w:rPr>
          <w:rFonts w:cs="Arial"/>
          <w:b/>
        </w:rPr>
        <w:t>Force Majeure</w:t>
      </w:r>
      <w:r w:rsidRPr="00872265">
        <w:rPr>
          <w:rFonts w:cs="Arial"/>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431C5911" w14:textId="77777777" w:rsidR="00FF58F5" w:rsidRPr="00872265" w:rsidRDefault="00FF58F5" w:rsidP="00FF58F5">
      <w:pPr>
        <w:rPr>
          <w:rFonts w:cs="Arial"/>
        </w:rPr>
      </w:pPr>
      <w:r w:rsidRPr="00872265">
        <w:rPr>
          <w:rFonts w:cs="Arial"/>
        </w:rPr>
        <w:t xml:space="preserve"> </w:t>
      </w:r>
    </w:p>
    <w:p w14:paraId="3191C236" w14:textId="118C8686" w:rsidR="00FF58F5" w:rsidRPr="00872265" w:rsidRDefault="000C11FE" w:rsidP="00FF58F5">
      <w:pPr>
        <w:ind w:firstLine="720"/>
        <w:rPr>
          <w:rFonts w:cs="Arial"/>
        </w:rPr>
      </w:pPr>
      <w:r>
        <w:rPr>
          <w:rFonts w:cs="Arial"/>
          <w:b/>
          <w:color w:val="000000"/>
        </w:rPr>
        <w:t xml:space="preserve">Wheeling </w:t>
      </w:r>
      <w:proofErr w:type="gramStart"/>
      <w:r>
        <w:rPr>
          <w:rFonts w:cs="Arial"/>
          <w:b/>
          <w:color w:val="000000"/>
        </w:rPr>
        <w:t>Through</w:t>
      </w:r>
      <w:proofErr w:type="gramEnd"/>
      <w:r>
        <w:rPr>
          <w:rFonts w:cs="Arial"/>
          <w:b/>
          <w:color w:val="000000"/>
        </w:rPr>
        <w:t xml:space="preserve"> Priority</w:t>
      </w:r>
      <w:r w:rsidR="00FF58F5" w:rsidRPr="00872265">
        <w:rPr>
          <w:rFonts w:cs="Arial"/>
        </w:rPr>
        <w:t xml:space="preserve"> shall </w:t>
      </w:r>
      <w:r w:rsidR="006579A8">
        <w:rPr>
          <w:rFonts w:cs="Arial"/>
        </w:rPr>
        <w:t xml:space="preserve">have the meaning specified in the CAISO tariff. </w:t>
      </w:r>
    </w:p>
    <w:p w14:paraId="3FD45C19" w14:textId="77777777" w:rsidR="00FF58F5" w:rsidRPr="00872265" w:rsidRDefault="00FF58F5" w:rsidP="00FF58F5">
      <w:pPr>
        <w:rPr>
          <w:rFonts w:cs="Arial"/>
        </w:rPr>
      </w:pPr>
      <w:r w:rsidRPr="00872265">
        <w:rPr>
          <w:rFonts w:cs="Arial"/>
        </w:rPr>
        <w:t xml:space="preserve"> </w:t>
      </w:r>
    </w:p>
    <w:p w14:paraId="15A78D56" w14:textId="42F60B0B" w:rsidR="00DB4FB0" w:rsidRDefault="000C11FE" w:rsidP="00FF58F5">
      <w:pPr>
        <w:ind w:firstLine="720"/>
        <w:rPr>
          <w:rFonts w:cs="Arial"/>
        </w:rPr>
      </w:pPr>
      <w:r>
        <w:rPr>
          <w:rFonts w:cs="Arial"/>
          <w:b/>
          <w:color w:val="000000"/>
        </w:rPr>
        <w:t xml:space="preserve">Wheeling </w:t>
      </w:r>
      <w:proofErr w:type="gramStart"/>
      <w:r>
        <w:rPr>
          <w:rFonts w:cs="Arial"/>
          <w:b/>
          <w:color w:val="000000"/>
        </w:rPr>
        <w:t>Through</w:t>
      </w:r>
      <w:proofErr w:type="gramEnd"/>
      <w:r>
        <w:rPr>
          <w:rFonts w:cs="Arial"/>
          <w:b/>
          <w:color w:val="000000"/>
        </w:rPr>
        <w:t xml:space="preserve"> Priority</w:t>
      </w:r>
      <w:r w:rsidR="00FF58F5" w:rsidRPr="00872265">
        <w:rPr>
          <w:rFonts w:cs="Arial"/>
        </w:rPr>
        <w:t xml:space="preserve"> </w:t>
      </w:r>
      <w:r w:rsidR="00FF58F5" w:rsidRPr="00872265">
        <w:rPr>
          <w:rFonts w:cs="Arial"/>
          <w:b/>
        </w:rPr>
        <w:t>Capacity</w:t>
      </w:r>
      <w:r w:rsidR="00FF58F5" w:rsidRPr="00872265">
        <w:rPr>
          <w:rFonts w:cs="Arial"/>
        </w:rPr>
        <w:t xml:space="preserve"> shall mean the </w:t>
      </w:r>
      <w:r w:rsidR="006579A8">
        <w:rPr>
          <w:rFonts w:cs="Arial"/>
        </w:rPr>
        <w:t xml:space="preserve">quantity </w:t>
      </w:r>
      <w:r w:rsidR="00EC203A">
        <w:rPr>
          <w:rFonts w:cs="Arial"/>
        </w:rPr>
        <w:t xml:space="preserve">of </w:t>
      </w:r>
      <w:r w:rsidR="00FF58F5" w:rsidRPr="00872265">
        <w:rPr>
          <w:rFonts w:cs="Arial"/>
        </w:rPr>
        <w:t xml:space="preserve">net capacity of the </w:t>
      </w:r>
      <w:r>
        <w:rPr>
          <w:rFonts w:cs="Arial"/>
          <w:color w:val="000000"/>
        </w:rPr>
        <w:t>long term Wheeling Through Priority</w:t>
      </w:r>
      <w:r w:rsidR="006579A8">
        <w:rPr>
          <w:rFonts w:cs="Arial"/>
        </w:rPr>
        <w:t>.</w:t>
      </w:r>
    </w:p>
    <w:p w14:paraId="6DDA8126" w14:textId="19240384" w:rsidR="00FF58F5" w:rsidRPr="00872265" w:rsidRDefault="006579A8" w:rsidP="00FF58F5">
      <w:pPr>
        <w:ind w:firstLine="720"/>
        <w:rPr>
          <w:rFonts w:cs="Arial"/>
          <w:b/>
        </w:rPr>
      </w:pPr>
      <w:r>
        <w:rPr>
          <w:rFonts w:cs="Arial"/>
        </w:rPr>
        <w:t xml:space="preserve"> </w:t>
      </w:r>
    </w:p>
    <w:p w14:paraId="72998351" w14:textId="77777777" w:rsidR="00FF58F5" w:rsidRPr="00872265" w:rsidRDefault="00FF58F5" w:rsidP="00FF58F5">
      <w:pPr>
        <w:ind w:firstLine="720"/>
        <w:rPr>
          <w:rFonts w:cs="Arial"/>
        </w:rPr>
      </w:pPr>
      <w:proofErr w:type="gramStart"/>
      <w:r w:rsidRPr="00872265">
        <w:rPr>
          <w:rFonts w:cs="Arial"/>
          <w:b/>
        </w:rPr>
        <w:lastRenderedPageBreak/>
        <w:t>Good Utility Practice</w:t>
      </w:r>
      <w:r w:rsidRPr="00872265">
        <w:rPr>
          <w:rFonts w:cs="Arial"/>
        </w:rPr>
        <w:t xml:space="preserv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w:t>
      </w:r>
      <w:proofErr w:type="gramEnd"/>
      <w:r w:rsidRPr="00872265">
        <w:rPr>
          <w:rFonts w:cs="Arial"/>
        </w:rPr>
        <w:t xml:space="preserve">  Good Utility Practice </w:t>
      </w:r>
      <w:proofErr w:type="gramStart"/>
      <w:r w:rsidRPr="00872265">
        <w:rPr>
          <w:rFonts w:cs="Arial"/>
        </w:rPr>
        <w:t>is not intended</w:t>
      </w:r>
      <w:proofErr w:type="gramEnd"/>
      <w:r w:rsidRPr="00872265">
        <w:rPr>
          <w:rFonts w:cs="Arial"/>
        </w:rPr>
        <w:t xml:space="preserve"> to be any one of a number of the optimum practices, methods, or acts to the exclusion of all others, but rather to be acceptable practices, methods, or acts generally accepted in the region.</w:t>
      </w:r>
    </w:p>
    <w:p w14:paraId="064FA5A7" w14:textId="77777777" w:rsidR="00FF58F5" w:rsidRPr="00872265" w:rsidRDefault="00FF58F5" w:rsidP="00FF58F5">
      <w:pPr>
        <w:rPr>
          <w:rFonts w:cs="Arial"/>
        </w:rPr>
      </w:pPr>
      <w:r w:rsidRPr="00872265">
        <w:rPr>
          <w:rFonts w:cs="Arial"/>
        </w:rPr>
        <w:t xml:space="preserve"> </w:t>
      </w:r>
    </w:p>
    <w:p w14:paraId="3892A872" w14:textId="2E7C30A2" w:rsidR="00FF58F5" w:rsidRPr="00872265" w:rsidRDefault="00FF58F5" w:rsidP="00F778E7">
      <w:pPr>
        <w:ind w:firstLine="720"/>
        <w:rPr>
          <w:rFonts w:cs="Arial"/>
          <w:b/>
        </w:rPr>
      </w:pPr>
      <w:proofErr w:type="gramStart"/>
      <w:r w:rsidRPr="00872265">
        <w:rPr>
          <w:rFonts w:cs="Arial"/>
          <w:b/>
        </w:rPr>
        <w:t>Governmental Authority</w:t>
      </w:r>
      <w:r w:rsidRPr="00872265">
        <w:rPr>
          <w:rFonts w:cs="Arial"/>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w:t>
      </w:r>
      <w:r w:rsidR="00C02452">
        <w:rPr>
          <w:rFonts w:cs="Arial"/>
          <w:color w:val="000000"/>
        </w:rPr>
        <w:t>Scheduling Coordinator</w:t>
      </w:r>
      <w:r w:rsidRPr="00872265">
        <w:rPr>
          <w:rFonts w:cs="Arial"/>
        </w:rPr>
        <w:t xml:space="preserve">, CAISO, </w:t>
      </w:r>
      <w:r w:rsidR="004D1B7D">
        <w:rPr>
          <w:rFonts w:cs="Arial"/>
        </w:rPr>
        <w:t>the</w:t>
      </w:r>
      <w:r w:rsidR="00BC2B81" w:rsidRPr="00872265">
        <w:rPr>
          <w:rFonts w:cs="Arial"/>
        </w:rPr>
        <w:t xml:space="preserve"> </w:t>
      </w:r>
      <w:r w:rsidR="004D1B7D">
        <w:rPr>
          <w:rFonts w:cs="Arial"/>
        </w:rPr>
        <w:t xml:space="preserve">Affected </w:t>
      </w:r>
      <w:r w:rsidRPr="00872265">
        <w:rPr>
          <w:rFonts w:cs="Arial"/>
        </w:rPr>
        <w:t>Participating TO, or any Affiliate thereof.</w:t>
      </w:r>
      <w:proofErr w:type="gramEnd"/>
    </w:p>
    <w:p w14:paraId="6D5500C4" w14:textId="77777777" w:rsidR="00FF58F5" w:rsidRPr="00872265" w:rsidRDefault="00FF58F5" w:rsidP="00FF58F5">
      <w:pPr>
        <w:rPr>
          <w:rFonts w:cs="Arial"/>
        </w:rPr>
      </w:pPr>
    </w:p>
    <w:p w14:paraId="710B59DC" w14:textId="77777777" w:rsidR="00FF58F5" w:rsidRPr="00872265" w:rsidRDefault="00FF58F5" w:rsidP="00FF58F5">
      <w:pPr>
        <w:ind w:firstLine="720"/>
        <w:rPr>
          <w:rFonts w:cs="Arial"/>
        </w:rPr>
      </w:pPr>
      <w:proofErr w:type="gramStart"/>
      <w:r w:rsidRPr="00872265">
        <w:rPr>
          <w:rFonts w:cs="Arial"/>
          <w:b/>
        </w:rPr>
        <w:t>Hazardous Substances</w:t>
      </w:r>
      <w:r w:rsidRPr="00872265">
        <w:rPr>
          <w:rFonts w:cs="Arial"/>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roofErr w:type="gramEnd"/>
    </w:p>
    <w:p w14:paraId="5B833419" w14:textId="77777777" w:rsidR="003F13B7" w:rsidRPr="00872265" w:rsidRDefault="003F13B7" w:rsidP="00FF58F5">
      <w:pPr>
        <w:rPr>
          <w:rFonts w:cs="Arial"/>
        </w:rPr>
      </w:pPr>
    </w:p>
    <w:p w14:paraId="3C0178DB" w14:textId="39E9F893" w:rsidR="00524A5F" w:rsidRDefault="00524A5F" w:rsidP="00524A5F">
      <w:pPr>
        <w:rPr>
          <w:rFonts w:cs="Arial"/>
        </w:rPr>
      </w:pPr>
    </w:p>
    <w:p w14:paraId="1F86481F" w14:textId="08193F03" w:rsidR="00524A5F" w:rsidRDefault="00524A5F" w:rsidP="00524A5F">
      <w:pPr>
        <w:ind w:firstLine="720"/>
        <w:rPr>
          <w:rFonts w:cs="Arial"/>
        </w:rPr>
      </w:pPr>
      <w:r w:rsidRPr="00522006">
        <w:rPr>
          <w:rFonts w:cs="Arial"/>
          <w:b/>
        </w:rPr>
        <w:t>Interconnecting System</w:t>
      </w:r>
      <w:r w:rsidRPr="00522006">
        <w:rPr>
          <w:rFonts w:cs="Arial"/>
        </w:rPr>
        <w:t xml:space="preserve"> shall mean the transmission system </w:t>
      </w:r>
      <w:r w:rsidR="004E6200">
        <w:rPr>
          <w:rFonts w:cs="Arial"/>
        </w:rPr>
        <w:t>that</w:t>
      </w:r>
      <w:r w:rsidRPr="00522006">
        <w:rPr>
          <w:rFonts w:cs="Arial"/>
        </w:rPr>
        <w:t xml:space="preserve"> is not a part of the CA</w:t>
      </w:r>
      <w:r w:rsidR="004E6200">
        <w:rPr>
          <w:rFonts w:cs="Arial"/>
        </w:rPr>
        <w:t>ISO</w:t>
      </w:r>
      <w:r w:rsidRPr="00522006">
        <w:rPr>
          <w:rFonts w:cs="Arial"/>
        </w:rPr>
        <w:t xml:space="preserve"> Controlled Grid, or the Affected Participating </w:t>
      </w:r>
      <w:proofErr w:type="gramStart"/>
      <w:r w:rsidRPr="00522006">
        <w:rPr>
          <w:rFonts w:cs="Arial"/>
        </w:rPr>
        <w:t>TO’s</w:t>
      </w:r>
      <w:proofErr w:type="gramEnd"/>
      <w:r w:rsidRPr="00522006">
        <w:rPr>
          <w:rFonts w:cs="Arial"/>
        </w:rPr>
        <w:t xml:space="preserve"> electric system, to which the </w:t>
      </w:r>
      <w:r w:rsidR="000C11FE">
        <w:rPr>
          <w:rFonts w:cs="Arial"/>
          <w:color w:val="000000"/>
        </w:rPr>
        <w:t>long term Wheeling Through Priority</w:t>
      </w:r>
      <w:r w:rsidRPr="00522006">
        <w:rPr>
          <w:rFonts w:cs="Arial"/>
        </w:rPr>
        <w:t xml:space="preserve"> </w:t>
      </w:r>
      <w:r w:rsidR="0033010E">
        <w:rPr>
          <w:rFonts w:cs="Arial"/>
        </w:rPr>
        <w:t xml:space="preserve">sources or sinks. </w:t>
      </w:r>
    </w:p>
    <w:p w14:paraId="7D898993" w14:textId="77777777" w:rsidR="00524A5F" w:rsidRDefault="00524A5F" w:rsidP="00FF58F5">
      <w:pPr>
        <w:ind w:firstLine="720"/>
        <w:rPr>
          <w:rFonts w:cs="Arial"/>
        </w:rPr>
      </w:pPr>
    </w:p>
    <w:p w14:paraId="7D4DF95D" w14:textId="77777777" w:rsidR="00524A5F" w:rsidRDefault="00524A5F" w:rsidP="00FF58F5">
      <w:pPr>
        <w:ind w:firstLine="720"/>
        <w:rPr>
          <w:rFonts w:cs="Arial"/>
        </w:rPr>
      </w:pPr>
    </w:p>
    <w:p w14:paraId="33645F38" w14:textId="0D01A768" w:rsidR="00812380" w:rsidRDefault="00812380" w:rsidP="00FF58F5">
      <w:pPr>
        <w:ind w:firstLine="720"/>
        <w:rPr>
          <w:rFonts w:cs="Arial"/>
        </w:rPr>
      </w:pPr>
      <w:r>
        <w:rPr>
          <w:rFonts w:cs="Arial"/>
          <w:b/>
        </w:rPr>
        <w:t xml:space="preserve">Interconnection </w:t>
      </w:r>
      <w:r w:rsidR="00474B3E">
        <w:rPr>
          <w:rFonts w:cs="Arial"/>
          <w:b/>
        </w:rPr>
        <w:t xml:space="preserve">Agreement </w:t>
      </w:r>
      <w:r>
        <w:rPr>
          <w:rFonts w:cs="Arial"/>
          <w:b/>
        </w:rPr>
        <w:t>(IA)</w:t>
      </w:r>
      <w:r>
        <w:rPr>
          <w:rFonts w:cs="Arial"/>
        </w:rPr>
        <w:t xml:space="preserve"> shall mean the interconnection </w:t>
      </w:r>
      <w:r w:rsidR="00474B3E">
        <w:rPr>
          <w:rFonts w:cs="Arial"/>
        </w:rPr>
        <w:t>Agreement</w:t>
      </w:r>
      <w:r>
        <w:rPr>
          <w:rFonts w:cs="Arial"/>
        </w:rPr>
        <w:t xml:space="preserve"> entered into between the </w:t>
      </w:r>
      <w:r w:rsidR="00C02452">
        <w:rPr>
          <w:rFonts w:cs="Arial"/>
          <w:color w:val="000000"/>
        </w:rPr>
        <w:t>Scheduling Coordinator</w:t>
      </w:r>
      <w:r>
        <w:rPr>
          <w:rFonts w:cs="Arial"/>
        </w:rPr>
        <w:t xml:space="preserve"> and the </w:t>
      </w:r>
      <w:r>
        <w:rPr>
          <w:rFonts w:cs="Arial"/>
          <w:color w:val="000000"/>
        </w:rPr>
        <w:t>Interconnecting System Transmission Provider</w:t>
      </w:r>
      <w:r>
        <w:rPr>
          <w:rFonts w:cs="Arial"/>
        </w:rPr>
        <w:t xml:space="preserve"> for purpose of interconnecting the </w:t>
      </w:r>
      <w:r w:rsidR="0033010E">
        <w:rPr>
          <w:rFonts w:cs="Arial"/>
        </w:rPr>
        <w:t xml:space="preserve">facilities necessary accommodate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Pr>
          <w:rFonts w:cs="Arial"/>
        </w:rPr>
        <w:t xml:space="preserve"> to </w:t>
      </w:r>
      <w:r w:rsidR="0033010E">
        <w:rPr>
          <w:rFonts w:cs="Arial"/>
        </w:rPr>
        <w:t xml:space="preserve">or from </w:t>
      </w:r>
      <w:r>
        <w:rPr>
          <w:rFonts w:cs="Arial"/>
        </w:rPr>
        <w:t xml:space="preserve">the </w:t>
      </w:r>
      <w:r>
        <w:rPr>
          <w:rFonts w:cs="Arial"/>
          <w:color w:val="000000"/>
        </w:rPr>
        <w:t>Interconnecting System</w:t>
      </w:r>
      <w:r>
        <w:rPr>
          <w:rFonts w:cs="Arial"/>
        </w:rPr>
        <w:t xml:space="preserve">. </w:t>
      </w:r>
    </w:p>
    <w:p w14:paraId="3D2890B6" w14:textId="77777777" w:rsidR="00FF58F5" w:rsidRPr="00872265" w:rsidRDefault="00FF58F5" w:rsidP="00FF58F5">
      <w:pPr>
        <w:ind w:firstLine="720"/>
        <w:rPr>
          <w:rFonts w:cs="Arial"/>
        </w:rPr>
      </w:pPr>
    </w:p>
    <w:p w14:paraId="58446551" w14:textId="06CAC23D" w:rsidR="00FF58F5" w:rsidRPr="00872265" w:rsidRDefault="00FF58F5" w:rsidP="00FF58F5">
      <w:pPr>
        <w:ind w:firstLine="720"/>
        <w:rPr>
          <w:rFonts w:cs="Arial"/>
        </w:rPr>
      </w:pPr>
      <w:proofErr w:type="gramStart"/>
      <w:r w:rsidRPr="00872265">
        <w:rPr>
          <w:rFonts w:cs="Arial"/>
          <w:b/>
        </w:rPr>
        <w:t>Interconnection Handbook</w:t>
      </w:r>
      <w:r w:rsidRPr="00872265">
        <w:rPr>
          <w:rFonts w:cs="Arial"/>
        </w:rPr>
        <w:t xml:space="preserve"> shall mean a handbook, developed by </w:t>
      </w:r>
      <w:r w:rsidR="00665C40" w:rsidRPr="00872265">
        <w:rPr>
          <w:rFonts w:cs="Arial"/>
        </w:rPr>
        <w:t>the</w:t>
      </w:r>
      <w:r w:rsidR="00847A0C">
        <w:rPr>
          <w:rFonts w:cs="Arial"/>
        </w:rPr>
        <w:t xml:space="preserve"> </w:t>
      </w:r>
      <w:r w:rsidR="005B5E22">
        <w:rPr>
          <w:rFonts w:cs="Arial"/>
        </w:rPr>
        <w:t>Affected</w:t>
      </w:r>
      <w:r w:rsidR="000E63A1" w:rsidRPr="00872265">
        <w:rPr>
          <w:rFonts w:cs="Arial"/>
        </w:rPr>
        <w:t xml:space="preserve"> </w:t>
      </w:r>
      <w:r w:rsidRPr="00872265">
        <w:rPr>
          <w:rFonts w:cs="Arial"/>
        </w:rPr>
        <w:t xml:space="preserve">Participating TO and posted on the </w:t>
      </w:r>
      <w:r w:rsidR="005B5E22">
        <w:rPr>
          <w:rFonts w:cs="Arial"/>
        </w:rPr>
        <w:t xml:space="preserve">Affected </w:t>
      </w:r>
      <w:r w:rsidRPr="00872265">
        <w:rPr>
          <w:rFonts w:cs="Arial"/>
        </w:rPr>
        <w:t xml:space="preserve">Participating TO’s </w:t>
      </w:r>
      <w:r w:rsidR="00F37DBB">
        <w:rPr>
          <w:rFonts w:cs="Arial"/>
        </w:rPr>
        <w:t xml:space="preserve">Interconnecting System’s </w:t>
      </w:r>
      <w:r w:rsidRPr="00872265">
        <w:rPr>
          <w:rFonts w:cs="Arial"/>
        </w:rPr>
        <w:t>web site or otherwise made available by the</w:t>
      </w:r>
      <w:r w:rsidR="00665C40" w:rsidRPr="00872265">
        <w:rPr>
          <w:rFonts w:cs="Arial"/>
        </w:rPr>
        <w:t xml:space="preserve"> </w:t>
      </w:r>
      <w:r w:rsidR="005B5E22">
        <w:rPr>
          <w:rFonts w:cs="Arial"/>
        </w:rPr>
        <w:t xml:space="preserve">Affected </w:t>
      </w:r>
      <w:r w:rsidRPr="00872265">
        <w:rPr>
          <w:rFonts w:cs="Arial"/>
        </w:rPr>
        <w:t xml:space="preserve">Participating TO, describing technical and operational requirements for wholesale generators and loads connected to the </w:t>
      </w:r>
      <w:r w:rsidR="005B5E22">
        <w:rPr>
          <w:rFonts w:cs="Arial"/>
        </w:rPr>
        <w:t xml:space="preserve">Affected </w:t>
      </w:r>
      <w:r w:rsidRPr="00872265">
        <w:rPr>
          <w:rFonts w:cs="Arial"/>
        </w:rPr>
        <w:t xml:space="preserve">Participating TO's portion of the CAISO Controlled Grid, as such handbook may be modified or superseded from </w:t>
      </w:r>
      <w:r w:rsidRPr="00872265">
        <w:rPr>
          <w:rFonts w:cs="Arial"/>
        </w:rPr>
        <w:lastRenderedPageBreak/>
        <w:t>time to time.</w:t>
      </w:r>
      <w:proofErr w:type="gramEnd"/>
      <w:r w:rsidR="00F37DBB">
        <w:rPr>
          <w:rFonts w:cs="Arial"/>
        </w:rPr>
        <w:t xml:space="preserve"> </w:t>
      </w:r>
      <w:r w:rsidR="00BF7C14">
        <w:rPr>
          <w:rFonts w:cs="Arial"/>
        </w:rPr>
        <w:t xml:space="preserve"> </w:t>
      </w:r>
      <w:r w:rsidR="005B5E22">
        <w:rPr>
          <w:rFonts w:cs="Arial"/>
        </w:rPr>
        <w:t xml:space="preserve">Affected </w:t>
      </w:r>
      <w:r w:rsidRPr="00872265">
        <w:rPr>
          <w:rFonts w:cs="Arial"/>
        </w:rPr>
        <w:t xml:space="preserve">Participating </w:t>
      </w:r>
      <w:proofErr w:type="gramStart"/>
      <w:r w:rsidRPr="00872265">
        <w:rPr>
          <w:rFonts w:cs="Arial"/>
        </w:rPr>
        <w:t>TO's</w:t>
      </w:r>
      <w:proofErr w:type="gramEnd"/>
      <w:r w:rsidRPr="00872265">
        <w:rPr>
          <w:rFonts w:cs="Arial"/>
        </w:rPr>
        <w:t xml:space="preserve"> standards contained in the Interconnection Handbook shall be deemed consistent with Good Utility Practice and Applicable Reliability Standards.</w:t>
      </w:r>
      <w:r w:rsidR="00BF7C14">
        <w:rPr>
          <w:rFonts w:cs="Arial"/>
        </w:rPr>
        <w:t xml:space="preserve"> </w:t>
      </w:r>
      <w:r w:rsidRPr="00872265">
        <w:rPr>
          <w:rFonts w:cs="Arial"/>
        </w:rPr>
        <w:t xml:space="preserve"> In the event of a conflict between the terms of this </w:t>
      </w:r>
      <w:r w:rsidR="004E6082">
        <w:rPr>
          <w:rFonts w:cs="Arial"/>
        </w:rPr>
        <w:t>LTWTUCA</w:t>
      </w:r>
      <w:r w:rsidR="00C00943">
        <w:rPr>
          <w:rFonts w:cs="Arial"/>
        </w:rPr>
        <w:t xml:space="preserve"> </w:t>
      </w:r>
      <w:r w:rsidRPr="00872265">
        <w:rPr>
          <w:rFonts w:cs="Arial"/>
        </w:rPr>
        <w:t xml:space="preserve">and the terms of the </w:t>
      </w:r>
      <w:r w:rsidR="005B5E22">
        <w:rPr>
          <w:rFonts w:cs="Arial"/>
        </w:rPr>
        <w:t xml:space="preserve">Affected </w:t>
      </w:r>
      <w:r w:rsidRPr="00872265">
        <w:rPr>
          <w:rFonts w:cs="Arial"/>
        </w:rPr>
        <w:t xml:space="preserve">Participating </w:t>
      </w:r>
      <w:proofErr w:type="gramStart"/>
      <w:r w:rsidRPr="00872265">
        <w:rPr>
          <w:rFonts w:cs="Arial"/>
        </w:rPr>
        <w:t>TO's</w:t>
      </w:r>
      <w:proofErr w:type="gramEnd"/>
      <w:r w:rsidRPr="00872265">
        <w:rPr>
          <w:rFonts w:cs="Arial"/>
        </w:rPr>
        <w:t xml:space="preserve"> Interconnection Handbook, the terms in this </w:t>
      </w:r>
      <w:r w:rsidR="004E6082">
        <w:rPr>
          <w:rFonts w:cs="Arial"/>
        </w:rPr>
        <w:t>LTWTUCA</w:t>
      </w:r>
      <w:r w:rsidR="00C00943">
        <w:rPr>
          <w:rFonts w:cs="Arial"/>
        </w:rPr>
        <w:t xml:space="preserve"> </w:t>
      </w:r>
      <w:r w:rsidRPr="00872265">
        <w:rPr>
          <w:rFonts w:cs="Arial"/>
        </w:rPr>
        <w:t>shall apply.</w:t>
      </w:r>
      <w:r w:rsidR="006F130D">
        <w:rPr>
          <w:rFonts w:cs="Arial"/>
        </w:rPr>
        <w:t xml:space="preserve">  The </w:t>
      </w:r>
      <w:r w:rsidR="00BF7C14">
        <w:rPr>
          <w:rFonts w:cs="Arial"/>
        </w:rPr>
        <w:t xml:space="preserve">Interconnection </w:t>
      </w:r>
      <w:r w:rsidR="006F130D">
        <w:rPr>
          <w:rFonts w:cs="Arial"/>
        </w:rPr>
        <w:t xml:space="preserve">Handbook shall relate to the </w:t>
      </w:r>
      <w:r w:rsidR="004B4258">
        <w:rPr>
          <w:rFonts w:cs="Arial"/>
        </w:rPr>
        <w:t xml:space="preserve">Affected Participating TO’s </w:t>
      </w:r>
      <w:r w:rsidR="006F130D">
        <w:rPr>
          <w:rFonts w:cs="Arial"/>
        </w:rPr>
        <w:t xml:space="preserve">Transmission System or electrical system, such that the </w:t>
      </w:r>
      <w:r w:rsidR="00BF7C14">
        <w:rPr>
          <w:rFonts w:cs="Arial"/>
        </w:rPr>
        <w:t xml:space="preserve">Interconnection </w:t>
      </w:r>
      <w:r w:rsidR="006F130D">
        <w:rPr>
          <w:rFonts w:cs="Arial"/>
        </w:rPr>
        <w:t xml:space="preserve">Handbook of </w:t>
      </w:r>
      <w:r w:rsidR="00BF7C14">
        <w:rPr>
          <w:rFonts w:cs="Arial"/>
        </w:rPr>
        <w:t xml:space="preserve">the </w:t>
      </w:r>
      <w:r w:rsidR="006F130D">
        <w:rPr>
          <w:rFonts w:cs="Arial"/>
        </w:rPr>
        <w:t xml:space="preserve">shall govern with respect to all upgrades constructed on the Affected Participating TO’s Transmission System or electrical system. </w:t>
      </w:r>
    </w:p>
    <w:p w14:paraId="52EFAE0A" w14:textId="77777777" w:rsidR="00FF58F5" w:rsidRPr="00872265" w:rsidRDefault="00FF58F5" w:rsidP="00FF58F5">
      <w:pPr>
        <w:ind w:firstLine="720"/>
        <w:rPr>
          <w:rFonts w:cs="Arial"/>
          <w:b/>
        </w:rPr>
      </w:pPr>
    </w:p>
    <w:p w14:paraId="4FF498C3" w14:textId="77777777" w:rsidR="00FF58F5" w:rsidRPr="00872265" w:rsidRDefault="00FF58F5" w:rsidP="00387896">
      <w:pPr>
        <w:ind w:firstLine="720"/>
        <w:rPr>
          <w:rFonts w:cs="Arial"/>
        </w:rPr>
      </w:pPr>
      <w:r w:rsidRPr="00872265">
        <w:rPr>
          <w:rFonts w:cs="Arial"/>
          <w:b/>
        </w:rPr>
        <w:t>IRS</w:t>
      </w:r>
      <w:r w:rsidRPr="00872265">
        <w:rPr>
          <w:rFonts w:cs="Arial"/>
        </w:rPr>
        <w:t xml:space="preserve"> shall mean the Internal Revenue Service.</w:t>
      </w:r>
    </w:p>
    <w:p w14:paraId="75955697" w14:textId="77777777" w:rsidR="00387896" w:rsidRPr="00872265" w:rsidRDefault="00387896" w:rsidP="00387896">
      <w:pPr>
        <w:rPr>
          <w:rFonts w:cs="Arial"/>
        </w:rPr>
      </w:pPr>
    </w:p>
    <w:p w14:paraId="7D27D251" w14:textId="77777777" w:rsidR="00FF58F5" w:rsidRPr="00872265" w:rsidRDefault="00FF58F5" w:rsidP="00FF58F5">
      <w:pPr>
        <w:ind w:firstLine="720"/>
        <w:rPr>
          <w:rFonts w:cs="Arial"/>
        </w:rPr>
      </w:pPr>
      <w:r w:rsidRPr="00872265">
        <w:rPr>
          <w:rFonts w:cs="Arial"/>
          <w:b/>
        </w:rPr>
        <w:t xml:space="preserve">Loss </w:t>
      </w:r>
      <w:r w:rsidRPr="00872265">
        <w:rPr>
          <w:rFonts w:cs="Arial"/>
        </w:rPr>
        <w:t>shall mean any and all damages, losses, and claims, including claims and actions relating to injury to or death of any person or damage to property, demand, suits, recoveries, costs and expenses, court costs, attorney fees, and all other obligations by or to third parties.</w:t>
      </w:r>
    </w:p>
    <w:p w14:paraId="7BBC6A2E" w14:textId="77777777" w:rsidR="00FF58F5" w:rsidRPr="00872265" w:rsidRDefault="00FF58F5" w:rsidP="00FF58F5">
      <w:pPr>
        <w:rPr>
          <w:rFonts w:cs="Arial"/>
        </w:rPr>
      </w:pPr>
    </w:p>
    <w:p w14:paraId="39315643" w14:textId="77A7191B" w:rsidR="00FF58F5" w:rsidRPr="00872265" w:rsidRDefault="00FF58F5" w:rsidP="00FF58F5">
      <w:pPr>
        <w:rPr>
          <w:rFonts w:cs="Arial"/>
        </w:rPr>
      </w:pPr>
    </w:p>
    <w:p w14:paraId="34C7082E" w14:textId="77777777" w:rsidR="00FF58F5" w:rsidRPr="00C810AA" w:rsidRDefault="00FF58F5" w:rsidP="00FF58F5">
      <w:pPr>
        <w:ind w:firstLine="720"/>
        <w:rPr>
          <w:rFonts w:cs="Arial"/>
        </w:rPr>
      </w:pPr>
      <w:r w:rsidRPr="00872265">
        <w:rPr>
          <w:rFonts w:cs="Arial"/>
          <w:b/>
        </w:rPr>
        <w:t xml:space="preserve">NERC </w:t>
      </w:r>
      <w:r w:rsidRPr="00872265">
        <w:rPr>
          <w:rFonts w:cs="Arial"/>
        </w:rPr>
        <w:t xml:space="preserve">shall mean the North American Electric Reliability </w:t>
      </w:r>
      <w:r w:rsidR="000C0AD7" w:rsidRPr="00872265">
        <w:rPr>
          <w:rFonts w:cs="Arial"/>
        </w:rPr>
        <w:t>Corporation</w:t>
      </w:r>
      <w:r w:rsidRPr="00872265">
        <w:rPr>
          <w:rFonts w:cs="Arial"/>
        </w:rPr>
        <w:t xml:space="preserve"> or its successor or</w:t>
      </w:r>
      <w:r w:rsidRPr="00C810AA">
        <w:rPr>
          <w:rFonts w:cs="Arial"/>
        </w:rPr>
        <w:t>ganization.</w:t>
      </w:r>
    </w:p>
    <w:p w14:paraId="52919D42" w14:textId="77777777" w:rsidR="00C73D94" w:rsidRPr="00C810AA" w:rsidRDefault="00C73D94" w:rsidP="00FF58F5">
      <w:pPr>
        <w:ind w:firstLine="720"/>
        <w:rPr>
          <w:rFonts w:cs="Arial"/>
        </w:rPr>
      </w:pPr>
    </w:p>
    <w:p w14:paraId="374AD0EF" w14:textId="5E73EE42" w:rsidR="00FF58F5" w:rsidRPr="00872265" w:rsidRDefault="00FF58F5" w:rsidP="00BD4B4F">
      <w:pPr>
        <w:rPr>
          <w:rFonts w:cs="Arial"/>
        </w:rPr>
      </w:pPr>
      <w:r w:rsidRPr="00C810AA">
        <w:rPr>
          <w:rFonts w:cs="Arial"/>
        </w:rPr>
        <w:t xml:space="preserve"> </w:t>
      </w:r>
      <w:r w:rsidR="00BD4B4F" w:rsidRPr="00C810AA">
        <w:rPr>
          <w:rFonts w:cs="Arial"/>
        </w:rPr>
        <w:tab/>
      </w:r>
      <w:r w:rsidRPr="00C810AA">
        <w:rPr>
          <w:rFonts w:cs="Arial"/>
          <w:b/>
        </w:rPr>
        <w:t>Network Upgrades</w:t>
      </w:r>
      <w:r w:rsidRPr="00C810AA">
        <w:rPr>
          <w:rFonts w:cs="Arial"/>
        </w:rPr>
        <w:t xml:space="preserve"> shall </w:t>
      </w:r>
      <w:r w:rsidR="003B3F8D" w:rsidRPr="00C810AA">
        <w:rPr>
          <w:rFonts w:cs="Arial"/>
        </w:rPr>
        <w:t>mean</w:t>
      </w:r>
      <w:r w:rsidR="006B1A0E" w:rsidRPr="00C810AA">
        <w:rPr>
          <w:rFonts w:cs="Arial"/>
        </w:rPr>
        <w:t xml:space="preserve"> shall mean </w:t>
      </w:r>
      <w:r w:rsidR="004E6200" w:rsidRPr="00C810AA">
        <w:rPr>
          <w:rFonts w:cs="Arial"/>
        </w:rPr>
        <w:t xml:space="preserve">the </w:t>
      </w:r>
      <w:r w:rsidR="006B1A0E" w:rsidRPr="00C810AA">
        <w:rPr>
          <w:rFonts w:cs="Arial"/>
        </w:rPr>
        <w:t xml:space="preserve">additions, modifications, and upgrades to the Affected Participating </w:t>
      </w:r>
      <w:proofErr w:type="gramStart"/>
      <w:r w:rsidR="006B1A0E" w:rsidRPr="00C810AA">
        <w:rPr>
          <w:rFonts w:cs="Arial"/>
        </w:rPr>
        <w:t>TO’s</w:t>
      </w:r>
      <w:proofErr w:type="gramEnd"/>
      <w:r w:rsidR="006B1A0E" w:rsidRPr="00C810AA">
        <w:rPr>
          <w:rFonts w:cs="Arial"/>
        </w:rPr>
        <w:t xml:space="preserve"> </w:t>
      </w:r>
      <w:r w:rsidR="004E6200" w:rsidRPr="00C810AA">
        <w:rPr>
          <w:rFonts w:cs="Arial"/>
        </w:rPr>
        <w:t xml:space="preserve">system required to  </w:t>
      </w:r>
      <w:r w:rsidR="006B1A0E" w:rsidRPr="00C810AA">
        <w:rPr>
          <w:rFonts w:cs="Arial"/>
        </w:rPr>
        <w:t xml:space="preserve"> </w:t>
      </w:r>
      <w:r w:rsidR="0033010E" w:rsidRPr="00C810AA">
        <w:rPr>
          <w:rFonts w:cs="Arial"/>
        </w:rPr>
        <w:t xml:space="preserve">accommodate  </w:t>
      </w:r>
      <w:r w:rsidR="006B1A0E" w:rsidRPr="00C810AA">
        <w:rPr>
          <w:rFonts w:cs="Arial"/>
        </w:rPr>
        <w:t xml:space="preserve"> the </w:t>
      </w:r>
      <w:r w:rsidR="000C11FE" w:rsidRPr="00C810AA">
        <w:rPr>
          <w:rFonts w:cs="Arial"/>
          <w:color w:val="000000"/>
        </w:rPr>
        <w:t>long</w:t>
      </w:r>
      <w:r w:rsidR="004E6200" w:rsidRPr="00C810AA">
        <w:rPr>
          <w:rFonts w:cs="Arial"/>
          <w:color w:val="000000"/>
        </w:rPr>
        <w:t>-</w:t>
      </w:r>
      <w:r w:rsidR="000C11FE" w:rsidRPr="00C810AA">
        <w:rPr>
          <w:rFonts w:cs="Arial"/>
          <w:color w:val="000000"/>
        </w:rPr>
        <w:t>term Wheeling Through Priority</w:t>
      </w:r>
      <w:r w:rsidR="006B1A0E" w:rsidRPr="00C810AA">
        <w:rPr>
          <w:rFonts w:cs="Arial"/>
        </w:rPr>
        <w:t xml:space="preserve"> safely and reliably</w:t>
      </w:r>
      <w:r w:rsidR="004E6200" w:rsidRPr="00C810AA">
        <w:rPr>
          <w:rFonts w:cs="Arial"/>
        </w:rPr>
        <w:t xml:space="preserve">. </w:t>
      </w:r>
      <w:r w:rsidR="006B1A0E" w:rsidRPr="00BD00F4">
        <w:rPr>
          <w:rFonts w:cs="Arial"/>
        </w:rPr>
        <w:t xml:space="preserve"> </w:t>
      </w:r>
    </w:p>
    <w:p w14:paraId="4C3E2023" w14:textId="77777777" w:rsidR="00FF58F5" w:rsidRPr="00872265" w:rsidRDefault="00FF58F5" w:rsidP="00FF58F5">
      <w:pPr>
        <w:rPr>
          <w:rFonts w:cs="Arial"/>
        </w:rPr>
      </w:pPr>
      <w:r w:rsidRPr="00872265">
        <w:rPr>
          <w:rFonts w:cs="Arial"/>
        </w:rPr>
        <w:t xml:space="preserve"> </w:t>
      </w:r>
    </w:p>
    <w:p w14:paraId="0663CB37" w14:textId="3CAFF261" w:rsidR="00FF58F5" w:rsidRPr="00872265" w:rsidRDefault="00FF58F5" w:rsidP="00FF58F5">
      <w:pPr>
        <w:ind w:firstLine="720"/>
        <w:rPr>
          <w:rFonts w:cs="Arial"/>
        </w:rPr>
      </w:pPr>
      <w:proofErr w:type="gramStart"/>
      <w:r w:rsidRPr="00872265">
        <w:rPr>
          <w:rFonts w:cs="Arial"/>
          <w:b/>
        </w:rPr>
        <w:t>Operational Control</w:t>
      </w:r>
      <w:r w:rsidRPr="00872265">
        <w:rPr>
          <w:rFonts w:cs="Arial"/>
        </w:rPr>
        <w:t xml:space="preserve"> shall mean the rights of the CAISO under the Transmission Control </w:t>
      </w:r>
      <w:r w:rsidR="00474B3E">
        <w:rPr>
          <w:rFonts w:cs="Arial"/>
        </w:rPr>
        <w:t xml:space="preserve">Agreement </w:t>
      </w:r>
      <w:r w:rsidRPr="00872265">
        <w:rPr>
          <w:rFonts w:cs="Arial"/>
        </w:rPr>
        <w:t xml:space="preserve">and the CAISO Tariff to direct the parties to the Transmission Control </w:t>
      </w:r>
      <w:r w:rsidR="00474B3E">
        <w:rPr>
          <w:rFonts w:cs="Arial"/>
        </w:rPr>
        <w:t>Agreement</w:t>
      </w:r>
      <w:r w:rsidRPr="00872265">
        <w:rPr>
          <w:rFonts w:cs="Arial"/>
        </w:rPr>
        <w:t xml:space="preserve"> how to operate their transmission lines and facilities and other electric plant affecting the reliability of those lines and facilities for the purpose of affording comparable non-discriminatory transmission access and meeting applicable reliability criteria.</w:t>
      </w:r>
      <w:proofErr w:type="gramEnd"/>
    </w:p>
    <w:p w14:paraId="3D77B10E" w14:textId="77777777" w:rsidR="00BC2B81" w:rsidRPr="00872265" w:rsidRDefault="00BC2B81" w:rsidP="00FF58F5">
      <w:pPr>
        <w:rPr>
          <w:rFonts w:cs="Arial"/>
        </w:rPr>
      </w:pPr>
    </w:p>
    <w:p w14:paraId="33D04924" w14:textId="714D5423" w:rsidR="00FF58F5" w:rsidRPr="00872265" w:rsidRDefault="00CD32D7">
      <w:pPr>
        <w:ind w:firstLine="720"/>
        <w:rPr>
          <w:rFonts w:cs="Arial"/>
        </w:rPr>
      </w:pPr>
      <w:r>
        <w:rPr>
          <w:rFonts w:cs="Arial"/>
          <w:b/>
        </w:rPr>
        <w:t xml:space="preserve"> </w:t>
      </w:r>
      <w:r w:rsidR="00BC2B81" w:rsidRPr="00872265">
        <w:rPr>
          <w:rFonts w:cs="Arial"/>
          <w:b/>
        </w:rPr>
        <w:t xml:space="preserve">Participating TO </w:t>
      </w:r>
      <w:r w:rsidR="00BC2B81" w:rsidRPr="00872265">
        <w:rPr>
          <w:rFonts w:cs="Arial"/>
        </w:rPr>
        <w:t>shall mean</w:t>
      </w:r>
      <w:r w:rsidR="00BF2839">
        <w:rPr>
          <w:rFonts w:cs="Arial"/>
        </w:rPr>
        <w:t xml:space="preserve"> a</w:t>
      </w:r>
      <w:r w:rsidR="00BF2839" w:rsidRPr="00BF2839">
        <w:rPr>
          <w:rFonts w:cs="Arial"/>
        </w:rPr>
        <w:t xml:space="preserve"> party to the Transmission Control </w:t>
      </w:r>
      <w:r w:rsidR="00474B3E">
        <w:rPr>
          <w:rFonts w:cs="Arial"/>
        </w:rPr>
        <w:t xml:space="preserve">Agreement </w:t>
      </w:r>
      <w:r w:rsidR="00BF2839">
        <w:rPr>
          <w:rFonts w:cs="Arial"/>
        </w:rPr>
        <w:t xml:space="preserve">(as defined in the CAISO Tariff) </w:t>
      </w:r>
      <w:r w:rsidR="00BF2839" w:rsidRPr="00BF2839">
        <w:rPr>
          <w:rFonts w:cs="Arial"/>
        </w:rPr>
        <w:t xml:space="preserve">whose application under Section 2.2 of the Transmission Control </w:t>
      </w:r>
      <w:r w:rsidR="00BF3F7C">
        <w:rPr>
          <w:rFonts w:cs="Arial"/>
        </w:rPr>
        <w:t>Agreement</w:t>
      </w:r>
      <w:r w:rsidR="00BF2839" w:rsidRPr="00BF2839">
        <w:rPr>
          <w:rFonts w:cs="Arial"/>
        </w:rPr>
        <w:t xml:space="preserve"> </w:t>
      </w:r>
      <w:proofErr w:type="gramStart"/>
      <w:r w:rsidR="00BF2839" w:rsidRPr="00BF2839">
        <w:rPr>
          <w:rFonts w:cs="Arial"/>
        </w:rPr>
        <w:t>has been accepted</w:t>
      </w:r>
      <w:proofErr w:type="gramEnd"/>
      <w:r w:rsidR="00BF2839" w:rsidRPr="00BF2839">
        <w:rPr>
          <w:rFonts w:cs="Arial"/>
        </w:rPr>
        <w:t xml:space="preserve"> and who has placed its transmission assets and Entitlements under the CAISO’s Operational Control in accordance with the Transmission Control </w:t>
      </w:r>
      <w:r w:rsidR="00EB03CF">
        <w:rPr>
          <w:rFonts w:cs="Arial"/>
        </w:rPr>
        <w:t>LTWTUCA</w:t>
      </w:r>
      <w:r w:rsidR="00BF2839" w:rsidRPr="00BF2839">
        <w:rPr>
          <w:rFonts w:cs="Arial"/>
        </w:rPr>
        <w:t xml:space="preserve">. </w:t>
      </w:r>
    </w:p>
    <w:p w14:paraId="5892C8DC" w14:textId="77777777" w:rsidR="00FF58F5" w:rsidRPr="00872265" w:rsidRDefault="00FF58F5" w:rsidP="00FF58F5">
      <w:pPr>
        <w:rPr>
          <w:rFonts w:cs="Arial"/>
        </w:rPr>
      </w:pPr>
      <w:r w:rsidRPr="00872265">
        <w:rPr>
          <w:rFonts w:cs="Arial"/>
        </w:rPr>
        <w:t xml:space="preserve"> </w:t>
      </w:r>
    </w:p>
    <w:p w14:paraId="12309783" w14:textId="614FE872" w:rsidR="00FF58F5" w:rsidRPr="00872265" w:rsidRDefault="00FF58F5" w:rsidP="00FF58F5">
      <w:pPr>
        <w:ind w:firstLine="720"/>
        <w:rPr>
          <w:rFonts w:cs="Arial"/>
        </w:rPr>
      </w:pPr>
      <w:r w:rsidRPr="00E54B10">
        <w:rPr>
          <w:rFonts w:cs="Arial"/>
          <w:b/>
        </w:rPr>
        <w:t>Party or Parties</w:t>
      </w:r>
      <w:r w:rsidRPr="00E54B10">
        <w:rPr>
          <w:rFonts w:cs="Arial"/>
        </w:rPr>
        <w:t xml:space="preserve"> shall mean the </w:t>
      </w:r>
      <w:r w:rsidR="001038D5" w:rsidRPr="00E54B10">
        <w:rPr>
          <w:rFonts w:cs="Arial"/>
        </w:rPr>
        <w:t xml:space="preserve">Affected </w:t>
      </w:r>
      <w:r w:rsidRPr="00E54B10">
        <w:rPr>
          <w:rFonts w:cs="Arial"/>
        </w:rPr>
        <w:t xml:space="preserve">Participating TO, CAISO, </w:t>
      </w:r>
      <w:r w:rsidR="00C02452">
        <w:rPr>
          <w:rFonts w:cs="Arial"/>
          <w:color w:val="000000"/>
        </w:rPr>
        <w:t>Scheduling Coordinator</w:t>
      </w:r>
      <w:r w:rsidRPr="00E54B10">
        <w:rPr>
          <w:rFonts w:cs="Arial"/>
        </w:rPr>
        <w:t xml:space="preserve"> or the applicable combination of the above</w:t>
      </w:r>
      <w:r w:rsidRPr="00872265">
        <w:rPr>
          <w:rFonts w:cs="Arial"/>
        </w:rPr>
        <w:t>.</w:t>
      </w:r>
    </w:p>
    <w:p w14:paraId="6D312C2B" w14:textId="77777777" w:rsidR="00FF58F5" w:rsidRPr="00872265" w:rsidRDefault="00FF58F5" w:rsidP="00FF58F5">
      <w:pPr>
        <w:rPr>
          <w:rFonts w:cs="Arial"/>
        </w:rPr>
      </w:pPr>
    </w:p>
    <w:p w14:paraId="12785493" w14:textId="32B45D72" w:rsidR="00EB1AF3" w:rsidRPr="00872265" w:rsidRDefault="00EB1AF3" w:rsidP="00EB1AF3">
      <w:pPr>
        <w:ind w:firstLine="720"/>
        <w:rPr>
          <w:rFonts w:cs="Arial"/>
        </w:rPr>
      </w:pPr>
      <w:r w:rsidRPr="000D05C5">
        <w:rPr>
          <w:rFonts w:cs="Arial"/>
          <w:b/>
        </w:rPr>
        <w:t xml:space="preserve">Point of </w:t>
      </w:r>
      <w:r w:rsidR="004069F9">
        <w:rPr>
          <w:rFonts w:cs="Arial"/>
          <w:b/>
        </w:rPr>
        <w:t>Delivery</w:t>
      </w:r>
      <w:r w:rsidRPr="000D05C5">
        <w:rPr>
          <w:rFonts w:cs="Arial"/>
        </w:rPr>
        <w:t xml:space="preserve"> shall </w:t>
      </w:r>
      <w:r w:rsidR="00EC203A">
        <w:rPr>
          <w:rFonts w:cs="Arial"/>
        </w:rPr>
        <w:t>have the meaning specified in the CAISO Tariff.</w:t>
      </w:r>
    </w:p>
    <w:p w14:paraId="2D51550F" w14:textId="77777777" w:rsidR="00EB1AF3" w:rsidRDefault="00EB1AF3" w:rsidP="00FF58F5">
      <w:pPr>
        <w:ind w:firstLine="720"/>
        <w:rPr>
          <w:rFonts w:cs="Arial"/>
          <w:b/>
        </w:rPr>
      </w:pPr>
    </w:p>
    <w:p w14:paraId="2438E922" w14:textId="3870E181" w:rsidR="00FF58F5" w:rsidRPr="00872265" w:rsidRDefault="00FF58F5" w:rsidP="00FF58F5">
      <w:pPr>
        <w:ind w:firstLine="720"/>
        <w:rPr>
          <w:rFonts w:cs="Arial"/>
        </w:rPr>
      </w:pPr>
      <w:r w:rsidRPr="00872265">
        <w:rPr>
          <w:rFonts w:cs="Arial"/>
          <w:b/>
        </w:rPr>
        <w:t>Reasonable Efforts</w:t>
      </w:r>
      <w:r w:rsidRPr="00872265">
        <w:rPr>
          <w:rFonts w:cs="Arial"/>
        </w:rPr>
        <w:t xml:space="preserve"> shall mean, with respect to an action required to be attempted or taken by a Party under this </w:t>
      </w:r>
      <w:r w:rsidR="004E6082">
        <w:rPr>
          <w:rFonts w:cs="Arial"/>
        </w:rPr>
        <w:t>LTWTUCA</w:t>
      </w:r>
      <w:r w:rsidRPr="00872265">
        <w:rPr>
          <w:rFonts w:cs="Arial"/>
        </w:rPr>
        <w:t xml:space="preserve">, efforts that are timely and </w:t>
      </w:r>
      <w:r w:rsidRPr="00872265">
        <w:rPr>
          <w:rFonts w:cs="Arial"/>
        </w:rPr>
        <w:lastRenderedPageBreak/>
        <w:t xml:space="preserve">consistent with Good Utility Practice and are otherwise </w:t>
      </w:r>
      <w:proofErr w:type="gramStart"/>
      <w:r w:rsidRPr="00872265">
        <w:rPr>
          <w:rFonts w:cs="Arial"/>
        </w:rPr>
        <w:t>substantially equivalent</w:t>
      </w:r>
      <w:proofErr w:type="gramEnd"/>
      <w:r w:rsidRPr="00872265">
        <w:rPr>
          <w:rFonts w:cs="Arial"/>
        </w:rPr>
        <w:t xml:space="preserve"> to those a Party would use to protect its own interests.</w:t>
      </w:r>
    </w:p>
    <w:p w14:paraId="3654782C" w14:textId="77777777" w:rsidR="00FF58F5" w:rsidRPr="00872265" w:rsidRDefault="00FF58F5" w:rsidP="00FF58F5">
      <w:pPr>
        <w:rPr>
          <w:rFonts w:cs="Arial"/>
        </w:rPr>
      </w:pPr>
    </w:p>
    <w:p w14:paraId="5E8E309C" w14:textId="29D97A88" w:rsidR="00FF58F5" w:rsidRPr="00872265" w:rsidRDefault="00FF58F5" w:rsidP="00FF58F5">
      <w:pPr>
        <w:rPr>
          <w:rFonts w:cs="Arial"/>
        </w:rPr>
      </w:pPr>
    </w:p>
    <w:p w14:paraId="0FEBC39D" w14:textId="54C80F97" w:rsidR="00FF58F5" w:rsidRPr="00872265" w:rsidRDefault="00FF58F5" w:rsidP="00FF58F5">
      <w:pPr>
        <w:ind w:firstLine="720"/>
        <w:rPr>
          <w:rFonts w:cs="Arial"/>
        </w:rPr>
      </w:pPr>
      <w:r w:rsidRPr="00872265">
        <w:rPr>
          <w:rFonts w:cs="Arial"/>
          <w:b/>
        </w:rPr>
        <w:t xml:space="preserve">Transmission Control Agreement </w:t>
      </w:r>
      <w:r w:rsidRPr="00872265">
        <w:rPr>
          <w:rFonts w:cs="Arial"/>
        </w:rPr>
        <w:t>shall mean</w:t>
      </w:r>
      <w:r w:rsidR="00CB765A" w:rsidRPr="00872265">
        <w:rPr>
          <w:rFonts w:cs="Arial"/>
        </w:rPr>
        <w:t xml:space="preserve"> CAISO FERC Electric Tariff </w:t>
      </w:r>
      <w:r w:rsidR="0047703B" w:rsidRPr="00872265">
        <w:rPr>
          <w:rFonts w:cs="Arial"/>
        </w:rPr>
        <w:t>No. </w:t>
      </w:r>
      <w:r w:rsidRPr="00872265">
        <w:rPr>
          <w:rFonts w:cs="Arial"/>
        </w:rPr>
        <w:t>7.</w:t>
      </w:r>
    </w:p>
    <w:p w14:paraId="62BC29F0" w14:textId="77777777" w:rsidR="00FF58F5" w:rsidRDefault="00FF58F5" w:rsidP="00FF58F5">
      <w:pPr>
        <w:rPr>
          <w:rFonts w:cs="Arial"/>
        </w:rPr>
      </w:pPr>
    </w:p>
    <w:p w14:paraId="67A1B619" w14:textId="77777777" w:rsidR="00EE5935" w:rsidRDefault="00EE5935" w:rsidP="00F778E7">
      <w:pPr>
        <w:ind w:firstLine="720"/>
        <w:rPr>
          <w:rFonts w:cs="Arial"/>
        </w:rPr>
      </w:pPr>
      <w:r w:rsidRPr="00872265">
        <w:rPr>
          <w:rFonts w:cs="Arial"/>
          <w:b/>
        </w:rPr>
        <w:t>Transmission System</w:t>
      </w:r>
      <w:r w:rsidRPr="00872265">
        <w:rPr>
          <w:rFonts w:cs="Arial"/>
        </w:rPr>
        <w:t xml:space="preserve"> shall mean the facilities owned and operated by a Participating TO and that </w:t>
      </w:r>
      <w:proofErr w:type="gramStart"/>
      <w:r w:rsidRPr="00872265">
        <w:rPr>
          <w:rFonts w:cs="Arial"/>
        </w:rPr>
        <w:t>have been placed</w:t>
      </w:r>
      <w:proofErr w:type="gramEnd"/>
      <w:r w:rsidRPr="00872265">
        <w:rPr>
          <w:rFonts w:cs="Arial"/>
        </w:rPr>
        <w:t xml:space="preserve"> under the CAISO’s Operational Control, which facilities form part of the CAISO Controlled Grid.</w:t>
      </w:r>
    </w:p>
    <w:p w14:paraId="41D3DC16" w14:textId="77777777" w:rsidR="00EE5935" w:rsidRPr="00872265" w:rsidRDefault="00EE5935" w:rsidP="00FF58F5">
      <w:pPr>
        <w:rPr>
          <w:rFonts w:cs="Arial"/>
        </w:rPr>
      </w:pPr>
    </w:p>
    <w:p w14:paraId="119C91F1" w14:textId="77777777" w:rsidR="00FF58F5" w:rsidRPr="00872265" w:rsidRDefault="00FF58F5" w:rsidP="006D74FD">
      <w:pPr>
        <w:pStyle w:val="Heading1"/>
      </w:pPr>
      <w:bookmarkStart w:id="21" w:name="755c82b6-6676-48c4-bd9b-ae1dd23746d8"/>
      <w:bookmarkStart w:id="22" w:name="_Toc285273110"/>
      <w:bookmarkStart w:id="23" w:name="_Toc289237207"/>
      <w:bookmarkStart w:id="24" w:name="_Toc308596887"/>
      <w:bookmarkStart w:id="25" w:name="_Toc147329677"/>
      <w:bookmarkEnd w:id="21"/>
      <w:r w:rsidRPr="00872265">
        <w:t>Article 2. Effective Date, Term And Termination</w:t>
      </w:r>
      <w:bookmarkEnd w:id="22"/>
      <w:bookmarkEnd w:id="23"/>
      <w:bookmarkEnd w:id="24"/>
      <w:bookmarkEnd w:id="25"/>
    </w:p>
    <w:p w14:paraId="3E9792DB" w14:textId="3F09420D" w:rsidR="00442DF6" w:rsidRDefault="00FF58F5" w:rsidP="00442DF6">
      <w:pPr>
        <w:tabs>
          <w:tab w:val="left" w:pos="-1440"/>
        </w:tabs>
        <w:ind w:left="720" w:hanging="720"/>
        <w:rPr>
          <w:rFonts w:cs="Arial"/>
        </w:rPr>
      </w:pPr>
      <w:bookmarkStart w:id="26" w:name="_Toc289237208"/>
      <w:bookmarkStart w:id="27" w:name="_Toc308596888"/>
      <w:bookmarkStart w:id="28" w:name="_Toc147329678"/>
      <w:r w:rsidRPr="00872265">
        <w:rPr>
          <w:rStyle w:val="Heading2Char"/>
        </w:rPr>
        <w:t>2.1</w:t>
      </w:r>
      <w:r w:rsidRPr="00872265">
        <w:rPr>
          <w:rStyle w:val="Heading2Char"/>
        </w:rPr>
        <w:tab/>
        <w:t>Effective Date.</w:t>
      </w:r>
      <w:bookmarkEnd w:id="26"/>
      <w:bookmarkEnd w:id="27"/>
      <w:bookmarkEnd w:id="28"/>
      <w:r w:rsidRPr="00872265">
        <w:t xml:space="preserve">  </w:t>
      </w:r>
      <w:r w:rsidR="00C02452" w:rsidRPr="00C02452">
        <w:t xml:space="preserve">This </w:t>
      </w:r>
      <w:r w:rsidR="004E6082">
        <w:t>LTWTUCA</w:t>
      </w:r>
      <w:r w:rsidR="00C02452" w:rsidRPr="00C02452">
        <w:t xml:space="preserve"> shall become effective upon execution by all Parties subject to acceptance by FERC (if applicable), or if filed unexecuted, upon the date specified by FERC.  The CAISO and </w:t>
      </w:r>
      <w:r w:rsidR="00C02452">
        <w:t xml:space="preserve">the Affected </w:t>
      </w:r>
      <w:r w:rsidR="00C02452" w:rsidRPr="00C02452">
        <w:t xml:space="preserve">Participating TO shall promptly file this </w:t>
      </w:r>
      <w:r w:rsidR="004E6082">
        <w:t>LTWTUCA</w:t>
      </w:r>
      <w:r w:rsidR="00C02452" w:rsidRPr="00C02452">
        <w:t xml:space="preserve"> with FERC upon execution in accordanc</w:t>
      </w:r>
      <w:r w:rsidR="00C02452">
        <w:t>e with Article 3.1, if required</w:t>
      </w:r>
      <w:r w:rsidR="00A62CDE">
        <w:t>.</w:t>
      </w:r>
      <w:r w:rsidR="00442DF6" w:rsidRPr="00872265">
        <w:rPr>
          <w:rFonts w:cs="Arial"/>
          <w:b/>
        </w:rPr>
        <w:t xml:space="preserve"> </w:t>
      </w:r>
      <w:r w:rsidR="00593D17">
        <w:rPr>
          <w:rFonts w:cs="Arial"/>
        </w:rPr>
        <w:t xml:space="preserve">The LTWTUCA </w:t>
      </w:r>
      <w:r w:rsidR="00D21010">
        <w:rPr>
          <w:rFonts w:cs="Arial"/>
        </w:rPr>
        <w:t>will not</w:t>
      </w:r>
      <w:r w:rsidR="00593D17">
        <w:rPr>
          <w:rFonts w:cs="Arial"/>
        </w:rPr>
        <w:t xml:space="preserve"> be effective until the corresponding LTWTSA </w:t>
      </w:r>
      <w:proofErr w:type="gramStart"/>
      <w:r w:rsidR="00593D17">
        <w:rPr>
          <w:rFonts w:cs="Arial"/>
        </w:rPr>
        <w:t>has been executed</w:t>
      </w:r>
      <w:proofErr w:type="gramEnd"/>
      <w:r w:rsidR="008E7278">
        <w:rPr>
          <w:rFonts w:cs="Arial"/>
        </w:rPr>
        <w:t xml:space="preserve">. </w:t>
      </w:r>
      <w:r w:rsidR="00593D17">
        <w:rPr>
          <w:rFonts w:cs="Arial"/>
        </w:rPr>
        <w:t xml:space="preserve"> </w:t>
      </w:r>
    </w:p>
    <w:p w14:paraId="4263487A" w14:textId="77777777" w:rsidR="00CE0A0E" w:rsidRPr="00872265" w:rsidRDefault="00CE0A0E" w:rsidP="00442DF6">
      <w:pPr>
        <w:tabs>
          <w:tab w:val="left" w:pos="-1440"/>
        </w:tabs>
        <w:ind w:left="720" w:hanging="720"/>
        <w:rPr>
          <w:rFonts w:cs="Arial"/>
          <w:b/>
        </w:rPr>
      </w:pPr>
    </w:p>
    <w:p w14:paraId="57E9C043" w14:textId="6110EB4C" w:rsidR="00FF58F5" w:rsidRDefault="00FF58F5" w:rsidP="00FF58F5">
      <w:pPr>
        <w:tabs>
          <w:tab w:val="left" w:pos="-1440"/>
        </w:tabs>
        <w:ind w:left="720" w:hanging="720"/>
        <w:rPr>
          <w:rFonts w:cs="Arial"/>
          <w:color w:val="000000"/>
        </w:rPr>
      </w:pPr>
      <w:bookmarkStart w:id="29" w:name="_Toc289237209"/>
      <w:bookmarkStart w:id="30" w:name="_Toc308596889"/>
      <w:bookmarkStart w:id="31" w:name="_Toc147329679"/>
      <w:r w:rsidRPr="00872265">
        <w:rPr>
          <w:rStyle w:val="Heading2Char"/>
        </w:rPr>
        <w:t>2.2</w:t>
      </w:r>
      <w:r w:rsidRPr="00872265">
        <w:rPr>
          <w:rStyle w:val="Heading2Char"/>
        </w:rPr>
        <w:tab/>
        <w:t xml:space="preserve">Term of </w:t>
      </w:r>
      <w:r w:rsidR="00EB03CF">
        <w:rPr>
          <w:rStyle w:val="Heading2Char"/>
        </w:rPr>
        <w:t>LTWTUCA</w:t>
      </w:r>
      <w:r w:rsidRPr="00872265">
        <w:rPr>
          <w:rStyle w:val="Heading2Char"/>
        </w:rPr>
        <w:t>.</w:t>
      </w:r>
      <w:bookmarkEnd w:id="29"/>
      <w:bookmarkEnd w:id="30"/>
      <w:bookmarkEnd w:id="31"/>
      <w:r w:rsidRPr="00872265">
        <w:rPr>
          <w:rFonts w:cs="Arial"/>
        </w:rPr>
        <w:t xml:space="preserve">  Subject to the provisions of Article 2.3, this </w:t>
      </w:r>
      <w:r w:rsidR="004E6082">
        <w:t>LTWTUCA</w:t>
      </w:r>
      <w:r w:rsidR="00B17FBC">
        <w:t xml:space="preserve"> </w:t>
      </w:r>
      <w:r w:rsidRPr="00872265">
        <w:rPr>
          <w:rFonts w:cs="Arial"/>
        </w:rPr>
        <w:t xml:space="preserve">shall remain in effect for a period </w:t>
      </w:r>
      <w:r w:rsidRPr="00556F0A">
        <w:rPr>
          <w:rFonts w:cs="Arial"/>
        </w:rPr>
        <w:t xml:space="preserve">of </w:t>
      </w:r>
      <w:r w:rsidR="00026F48">
        <w:t>[  ] years</w:t>
      </w:r>
      <w:r w:rsidR="005C706D" w:rsidRPr="005C706D">
        <w:rPr>
          <w:rFonts w:cs="Arial"/>
        </w:rPr>
        <w:t xml:space="preserve"> </w:t>
      </w:r>
      <w:r w:rsidR="005C706D">
        <w:rPr>
          <w:rFonts w:cs="Arial"/>
        </w:rPr>
        <w:t xml:space="preserve">If the term of a </w:t>
      </w:r>
      <w:r w:rsidR="000C11FE">
        <w:rPr>
          <w:rFonts w:cs="Arial"/>
        </w:rPr>
        <w:t>Long term</w:t>
      </w:r>
      <w:r w:rsidR="005C706D">
        <w:rPr>
          <w:rFonts w:cs="Arial"/>
        </w:rPr>
        <w:t xml:space="preserve"> Wheeling Through is equal to or greater than five (5) years, the term may be extended in accordance with Section 23.6 of the CAISO Tariff, but otherwise there shall be no extension to a term. </w:t>
      </w:r>
      <w:r w:rsidR="004D2471">
        <w:rPr>
          <w:rFonts w:cs="Arial"/>
        </w:rPr>
        <w:t xml:space="preserve">The Term of the LTWTUCA shall be equal to the term of the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4D2471">
        <w:rPr>
          <w:rFonts w:cs="Arial"/>
        </w:rPr>
        <w:t xml:space="preserve"> listed under the corresponding LTWTSA.</w:t>
      </w:r>
    </w:p>
    <w:p w14:paraId="3D81A8FA" w14:textId="77777777" w:rsidR="00651392" w:rsidRPr="006967BE" w:rsidRDefault="00651392" w:rsidP="00FF58F5">
      <w:pPr>
        <w:tabs>
          <w:tab w:val="left" w:pos="-1440"/>
        </w:tabs>
        <w:ind w:left="720" w:hanging="720"/>
        <w:rPr>
          <w:rFonts w:cs="Arial"/>
        </w:rPr>
      </w:pPr>
      <w:r w:rsidRPr="006967BE">
        <w:rPr>
          <w:rFonts w:cs="Arial"/>
        </w:rPr>
        <w:tab/>
      </w:r>
    </w:p>
    <w:p w14:paraId="323C421B" w14:textId="77777777" w:rsidR="00FF58F5" w:rsidRPr="00872265" w:rsidRDefault="00FF58F5" w:rsidP="00A36071">
      <w:pPr>
        <w:pStyle w:val="Heading2"/>
      </w:pPr>
      <w:bookmarkStart w:id="32" w:name="_Toc289237210"/>
      <w:bookmarkStart w:id="33" w:name="_Toc308596890"/>
      <w:bookmarkStart w:id="34" w:name="_Toc147329680"/>
      <w:r w:rsidRPr="00872265">
        <w:t>2.3</w:t>
      </w:r>
      <w:r w:rsidRPr="00872265">
        <w:tab/>
        <w:t>Termination Procedures.</w:t>
      </w:r>
      <w:bookmarkEnd w:id="32"/>
      <w:bookmarkEnd w:id="33"/>
      <w:bookmarkEnd w:id="34"/>
    </w:p>
    <w:p w14:paraId="4CC0E3FE" w14:textId="1A001D0F" w:rsidR="00FF58F5" w:rsidRPr="00872265" w:rsidRDefault="00FF58F5" w:rsidP="00FF58F5">
      <w:pPr>
        <w:tabs>
          <w:tab w:val="left" w:pos="-1440"/>
        </w:tabs>
        <w:ind w:left="1440" w:hanging="720"/>
        <w:rPr>
          <w:rFonts w:cs="Arial"/>
        </w:rPr>
      </w:pPr>
      <w:bookmarkStart w:id="35" w:name="_Toc289237211"/>
      <w:bookmarkStart w:id="36" w:name="_Toc308596891"/>
      <w:bookmarkStart w:id="37" w:name="_Toc147329681"/>
      <w:r w:rsidRPr="00872265">
        <w:rPr>
          <w:rStyle w:val="Heading3Char"/>
        </w:rPr>
        <w:t>2.3.1</w:t>
      </w:r>
      <w:r w:rsidRPr="00872265">
        <w:rPr>
          <w:rStyle w:val="Heading3Char"/>
        </w:rPr>
        <w:tab/>
        <w:t>Written Notice.</w:t>
      </w:r>
      <w:bookmarkEnd w:id="35"/>
      <w:bookmarkEnd w:id="36"/>
      <w:bookmarkEnd w:id="37"/>
      <w:r w:rsidRPr="00872265">
        <w:rPr>
          <w:rFonts w:cs="Arial"/>
        </w:rPr>
        <w:t xml:space="preserve">  </w:t>
      </w:r>
      <w:proofErr w:type="gramStart"/>
      <w:r w:rsidRPr="00872265">
        <w:rPr>
          <w:rFonts w:cs="Arial"/>
        </w:rPr>
        <w:t xml:space="preserve">This </w:t>
      </w:r>
      <w:r w:rsidR="004E6082">
        <w:t>LTWTUCA</w:t>
      </w:r>
      <w:r w:rsidR="00C00943">
        <w:t xml:space="preserve"> </w:t>
      </w:r>
      <w:r w:rsidRPr="00872265">
        <w:rPr>
          <w:rFonts w:cs="Arial"/>
        </w:rPr>
        <w:t xml:space="preserve">may be terminated by the </w:t>
      </w:r>
      <w:r w:rsidR="00C02452">
        <w:rPr>
          <w:rFonts w:cs="Arial"/>
          <w:color w:val="000000"/>
        </w:rPr>
        <w:t>Scheduling Coordinator</w:t>
      </w:r>
      <w:proofErr w:type="gramEnd"/>
      <w:r w:rsidRPr="00872265">
        <w:rPr>
          <w:rFonts w:cs="Arial"/>
        </w:rPr>
        <w:t xml:space="preserve"> after giving the CAISO and the </w:t>
      </w:r>
      <w:r w:rsidR="001038D5" w:rsidRPr="00872265">
        <w:rPr>
          <w:rFonts w:cs="Arial"/>
        </w:rPr>
        <w:t xml:space="preserve">Affected </w:t>
      </w:r>
      <w:r w:rsidRPr="00872265">
        <w:rPr>
          <w:rFonts w:cs="Arial"/>
        </w:rPr>
        <w:t xml:space="preserve">Participating TO ninety (90) Calendar Days advance written notice, or by the CAISO </w:t>
      </w:r>
      <w:r w:rsidR="00E46BDB">
        <w:rPr>
          <w:rFonts w:cs="Arial"/>
        </w:rPr>
        <w:t>or</w:t>
      </w:r>
      <w:r w:rsidRPr="00872265">
        <w:rPr>
          <w:rFonts w:cs="Arial"/>
        </w:rPr>
        <w:t xml:space="preserve"> the </w:t>
      </w:r>
      <w:r w:rsidR="008936FB" w:rsidRPr="00872265">
        <w:rPr>
          <w:rFonts w:cs="Arial"/>
        </w:rPr>
        <w:t xml:space="preserve">Affected </w:t>
      </w:r>
      <w:r w:rsidRPr="00872265">
        <w:rPr>
          <w:rFonts w:cs="Arial"/>
        </w:rPr>
        <w:t xml:space="preserve">Participating TO notifying FERC after the </w:t>
      </w:r>
      <w:r w:rsidR="000C11FE">
        <w:rPr>
          <w:rFonts w:cs="Arial"/>
          <w:color w:val="000000"/>
        </w:rPr>
        <w:t>long term Wheeling Through Priority</w:t>
      </w:r>
      <w:r w:rsidRPr="00872265">
        <w:rPr>
          <w:rFonts w:cs="Arial"/>
        </w:rPr>
        <w:t xml:space="preserve"> </w:t>
      </w:r>
      <w:r w:rsidR="00575816">
        <w:rPr>
          <w:rFonts w:cs="Arial"/>
        </w:rPr>
        <w:t>ceases operation</w:t>
      </w:r>
      <w:r w:rsidRPr="00872265">
        <w:rPr>
          <w:rFonts w:cs="Arial"/>
        </w:rPr>
        <w:t>.</w:t>
      </w:r>
    </w:p>
    <w:p w14:paraId="1EF76D7A" w14:textId="77777777" w:rsidR="00FF58F5" w:rsidRPr="00872265" w:rsidRDefault="00FF58F5" w:rsidP="00FF58F5">
      <w:pPr>
        <w:rPr>
          <w:rFonts w:cs="Arial"/>
        </w:rPr>
      </w:pPr>
    </w:p>
    <w:p w14:paraId="152FB1DF" w14:textId="7926391F" w:rsidR="00FF58F5" w:rsidRDefault="00FF58F5" w:rsidP="00FF58F5">
      <w:pPr>
        <w:tabs>
          <w:tab w:val="left" w:pos="-1440"/>
        </w:tabs>
        <w:ind w:left="1440" w:hanging="720"/>
        <w:rPr>
          <w:rFonts w:cs="Arial"/>
        </w:rPr>
      </w:pPr>
      <w:bookmarkStart w:id="38" w:name="_Toc289237212"/>
      <w:bookmarkStart w:id="39" w:name="_Toc308596892"/>
      <w:bookmarkStart w:id="40" w:name="_Toc147329682"/>
      <w:r w:rsidRPr="00196810">
        <w:rPr>
          <w:rStyle w:val="Heading3Char"/>
        </w:rPr>
        <w:t>2.3.2</w:t>
      </w:r>
      <w:r w:rsidRPr="00872265">
        <w:rPr>
          <w:rStyle w:val="Heading3Char"/>
        </w:rPr>
        <w:tab/>
        <w:t>Default.</w:t>
      </w:r>
      <w:bookmarkEnd w:id="38"/>
      <w:bookmarkEnd w:id="39"/>
      <w:bookmarkEnd w:id="40"/>
      <w:r w:rsidRPr="00872265">
        <w:rPr>
          <w:rFonts w:cs="Arial"/>
        </w:rPr>
        <w:t xml:space="preserve">  A Party may terminate this </w:t>
      </w:r>
      <w:r w:rsidR="004E6082">
        <w:t>LTWTUCA</w:t>
      </w:r>
      <w:r w:rsidR="00C00943">
        <w:t xml:space="preserve"> </w:t>
      </w:r>
      <w:r w:rsidR="00BF3F7C">
        <w:rPr>
          <w:rFonts w:cs="Arial"/>
        </w:rPr>
        <w:t>in accordance with Article 13</w:t>
      </w:r>
      <w:r w:rsidRPr="00872265">
        <w:rPr>
          <w:rFonts w:cs="Arial"/>
        </w:rPr>
        <w:t>.</w:t>
      </w:r>
    </w:p>
    <w:p w14:paraId="7BD0EACA" w14:textId="77777777" w:rsidR="00782444" w:rsidRDefault="00782444" w:rsidP="00FF58F5">
      <w:pPr>
        <w:tabs>
          <w:tab w:val="left" w:pos="-1440"/>
        </w:tabs>
        <w:ind w:left="1440" w:hanging="720"/>
        <w:rPr>
          <w:rFonts w:cs="Arial"/>
        </w:rPr>
      </w:pPr>
    </w:p>
    <w:p w14:paraId="61C7759A" w14:textId="2C88F41C" w:rsidR="00FF58F5" w:rsidRPr="00872265" w:rsidRDefault="00DD5670" w:rsidP="00782444">
      <w:pPr>
        <w:tabs>
          <w:tab w:val="left" w:pos="-1440"/>
        </w:tabs>
        <w:ind w:left="1440" w:hanging="720"/>
        <w:rPr>
          <w:rFonts w:cs="Arial"/>
        </w:rPr>
      </w:pPr>
      <w:r w:rsidRPr="00196810">
        <w:rPr>
          <w:rFonts w:cs="Arial"/>
          <w:b/>
        </w:rPr>
        <w:t>2.3.3</w:t>
      </w:r>
      <w:r>
        <w:rPr>
          <w:rFonts w:cs="Arial"/>
        </w:rPr>
        <w:t xml:space="preserve"> </w:t>
      </w:r>
      <w:r w:rsidRPr="00AB1110">
        <w:rPr>
          <w:rFonts w:cs="Arial"/>
          <w:b/>
        </w:rPr>
        <w:t>Termination of LTWTSA.</w:t>
      </w:r>
      <w:r>
        <w:rPr>
          <w:rFonts w:cs="Arial"/>
        </w:rPr>
        <w:t xml:space="preserve"> If the </w:t>
      </w:r>
      <w:r w:rsidR="00F372A5">
        <w:rPr>
          <w:rFonts w:cs="Arial"/>
        </w:rPr>
        <w:t xml:space="preserve">corresponding </w:t>
      </w:r>
      <w:r>
        <w:rPr>
          <w:rFonts w:cs="Arial"/>
        </w:rPr>
        <w:t xml:space="preserve">LTWTSA </w:t>
      </w:r>
      <w:proofErr w:type="gramStart"/>
      <w:r>
        <w:rPr>
          <w:rFonts w:cs="Arial"/>
        </w:rPr>
        <w:t>is terminated</w:t>
      </w:r>
      <w:proofErr w:type="gramEnd"/>
      <w:r>
        <w:rPr>
          <w:rFonts w:cs="Arial"/>
        </w:rPr>
        <w:t xml:space="preserve"> the CAISO or Affected Participating TO may terminate </w:t>
      </w:r>
      <w:r w:rsidR="00686E74">
        <w:rPr>
          <w:rFonts w:cs="Arial"/>
        </w:rPr>
        <w:t xml:space="preserve">this LTWTUCA with immediate effect. </w:t>
      </w:r>
    </w:p>
    <w:p w14:paraId="20281243" w14:textId="77777777" w:rsidR="00FF58F5" w:rsidRPr="00872265" w:rsidRDefault="00FF58F5" w:rsidP="00FF58F5">
      <w:pPr>
        <w:rPr>
          <w:rFonts w:cs="Arial"/>
        </w:rPr>
      </w:pPr>
    </w:p>
    <w:p w14:paraId="3C51486A" w14:textId="7A1C1919" w:rsidR="00FF58F5" w:rsidRDefault="00FF58F5" w:rsidP="00FF58F5">
      <w:pPr>
        <w:ind w:left="1440" w:hanging="720"/>
        <w:rPr>
          <w:rFonts w:cs="Arial"/>
        </w:rPr>
      </w:pPr>
      <w:bookmarkStart w:id="41" w:name="_Toc289237214"/>
      <w:bookmarkStart w:id="42" w:name="_Toc308596894"/>
      <w:bookmarkStart w:id="43" w:name="_Toc147329683"/>
      <w:proofErr w:type="gramStart"/>
      <w:r w:rsidRPr="00196810">
        <w:rPr>
          <w:rStyle w:val="Heading3Char"/>
        </w:rPr>
        <w:t>2.3.4</w:t>
      </w:r>
      <w:bookmarkEnd w:id="41"/>
      <w:bookmarkEnd w:id="42"/>
      <w:bookmarkEnd w:id="43"/>
      <w:r w:rsidRPr="00872265">
        <w:rPr>
          <w:rStyle w:val="Heading3Char"/>
        </w:rPr>
        <w:tab/>
      </w:r>
      <w:r w:rsidR="00575816">
        <w:rPr>
          <w:rFonts w:cs="Arial"/>
        </w:rPr>
        <w:t xml:space="preserve">Notwithstanding Articles 2.3.1 and </w:t>
      </w:r>
      <w:r w:rsidRPr="00872265">
        <w:rPr>
          <w:rFonts w:cs="Arial"/>
        </w:rPr>
        <w:t xml:space="preserve">2.3.2, no termination shall become effective until the Parties have complied with all Applicable Laws and </w:t>
      </w:r>
      <w:r w:rsidRPr="00872265">
        <w:rPr>
          <w:rFonts w:cs="Arial"/>
        </w:rPr>
        <w:lastRenderedPageBreak/>
        <w:t xml:space="preserve">Regulations applicable to such termination, including the filing with FERC of a notice of termination of this </w:t>
      </w:r>
      <w:r w:rsidR="004E6082">
        <w:t>LTWTUCA</w:t>
      </w:r>
      <w:r w:rsidR="00C00943">
        <w:t xml:space="preserve"> </w:t>
      </w:r>
      <w:r w:rsidRPr="00872265">
        <w:rPr>
          <w:rFonts w:cs="Arial"/>
        </w:rPr>
        <w:t xml:space="preserve">(if applicable), which notice has been accepted for filing by FERC, and the </w:t>
      </w:r>
      <w:r w:rsidR="00C02452">
        <w:rPr>
          <w:rFonts w:cs="Arial"/>
          <w:color w:val="000000"/>
        </w:rPr>
        <w:t>Scheduling Coordinator</w:t>
      </w:r>
      <w:r w:rsidRPr="00872265">
        <w:rPr>
          <w:rFonts w:cs="Arial"/>
        </w:rPr>
        <w:t xml:space="preserve"> has fulfilled its termination cost obligations under Article 2.4.</w:t>
      </w:r>
      <w:proofErr w:type="gramEnd"/>
      <w:r w:rsidRPr="00872265">
        <w:rPr>
          <w:rFonts w:cs="Arial"/>
        </w:rPr>
        <w:t xml:space="preserve">  </w:t>
      </w:r>
    </w:p>
    <w:p w14:paraId="1553ED91" w14:textId="77777777" w:rsidR="00FF58F5" w:rsidRPr="00872265" w:rsidRDefault="00FF58F5" w:rsidP="00FF58F5">
      <w:pPr>
        <w:rPr>
          <w:rFonts w:cs="Arial"/>
        </w:rPr>
      </w:pPr>
      <w:r w:rsidRPr="00872265">
        <w:rPr>
          <w:rFonts w:cs="Arial"/>
        </w:rPr>
        <w:t xml:space="preserve"> </w:t>
      </w:r>
    </w:p>
    <w:p w14:paraId="4FCD8C19" w14:textId="7AD577A7" w:rsidR="00FF58F5" w:rsidRPr="00872265" w:rsidRDefault="00FF58F5" w:rsidP="003D165C">
      <w:pPr>
        <w:tabs>
          <w:tab w:val="left" w:pos="-1440"/>
          <w:tab w:val="left" w:pos="720"/>
        </w:tabs>
        <w:ind w:left="1440" w:hanging="1440"/>
        <w:rPr>
          <w:rFonts w:cs="Arial"/>
        </w:rPr>
      </w:pPr>
      <w:bookmarkStart w:id="44" w:name="_Toc289237215"/>
      <w:bookmarkStart w:id="45" w:name="_Toc308596895"/>
      <w:bookmarkStart w:id="46" w:name="_Toc147329684"/>
      <w:r w:rsidRPr="00872265">
        <w:rPr>
          <w:rStyle w:val="Heading2Char"/>
        </w:rPr>
        <w:t>2.4</w:t>
      </w:r>
      <w:r w:rsidRPr="00872265">
        <w:rPr>
          <w:rStyle w:val="Heading2Char"/>
        </w:rPr>
        <w:tab/>
        <w:t>Termination Costs</w:t>
      </w:r>
      <w:bookmarkEnd w:id="44"/>
      <w:bookmarkEnd w:id="45"/>
      <w:bookmarkEnd w:id="46"/>
      <w:r w:rsidRPr="00872265">
        <w:rPr>
          <w:rFonts w:cs="Arial"/>
          <w:b/>
        </w:rPr>
        <w:t>.</w:t>
      </w:r>
      <w:r w:rsidRPr="00872265">
        <w:rPr>
          <w:rFonts w:cs="Arial"/>
        </w:rPr>
        <w:t xml:space="preserve">  </w:t>
      </w:r>
      <w:r w:rsidR="003E0880">
        <w:rPr>
          <w:rFonts w:cs="Arial"/>
        </w:rPr>
        <w:t>For termination prior to the Commercial Operation Date, the Financial Security refund shall be in accordance with Appendix GG of the CAISO Tariff.</w:t>
      </w:r>
      <w:r w:rsidR="003D165C">
        <w:rPr>
          <w:rFonts w:cs="Arial"/>
        </w:rPr>
        <w:t xml:space="preserve"> </w:t>
      </w:r>
      <w:proofErr w:type="gramStart"/>
      <w:r w:rsidR="004232EE">
        <w:rPr>
          <w:rFonts w:cs="Arial"/>
        </w:rPr>
        <w:t>For any termination following the Commercial Operation Date, i</w:t>
      </w:r>
      <w:r w:rsidRPr="00872265">
        <w:rPr>
          <w:rFonts w:cs="Arial"/>
        </w:rPr>
        <w:t xml:space="preserve">mmediately upon the other Parties’ receipt of a notice of the termination of this </w:t>
      </w:r>
      <w:r w:rsidR="004E6082">
        <w:t>LTWTUCA</w:t>
      </w:r>
      <w:r w:rsidR="00C00943">
        <w:t xml:space="preserve"> </w:t>
      </w:r>
      <w:r w:rsidRPr="00872265">
        <w:rPr>
          <w:rFonts w:cs="Arial"/>
        </w:rPr>
        <w:t xml:space="preserve">pursuant to Article 2.3 above, the </w:t>
      </w:r>
      <w:r w:rsidR="00575816">
        <w:rPr>
          <w:rFonts w:cs="Arial"/>
        </w:rPr>
        <w:t xml:space="preserve">CAISO will cease </w:t>
      </w:r>
      <w:r w:rsidR="009849F7">
        <w:rPr>
          <w:rFonts w:cs="Arial"/>
        </w:rPr>
        <w:t xml:space="preserve">charging the </w:t>
      </w:r>
      <w:r w:rsidR="00575816">
        <w:rPr>
          <w:rFonts w:cs="Arial"/>
        </w:rPr>
        <w:t xml:space="preserve">Scheduling Coordinator </w:t>
      </w:r>
      <w:r w:rsidR="004E36F7">
        <w:rPr>
          <w:rFonts w:cs="Arial"/>
        </w:rPr>
        <w:t xml:space="preserve">for the </w:t>
      </w:r>
      <w:r w:rsidR="000C11FE">
        <w:rPr>
          <w:rFonts w:cs="Arial"/>
        </w:rPr>
        <w:t>long term Wheeling Through Priority</w:t>
      </w:r>
      <w:r w:rsidR="004E36F7">
        <w:rPr>
          <w:rFonts w:cs="Arial"/>
        </w:rPr>
        <w:t xml:space="preserve"> Upgrade cost</w:t>
      </w:r>
      <w:r w:rsidR="009849F7">
        <w:rPr>
          <w:rFonts w:cs="Arial"/>
        </w:rPr>
        <w:t xml:space="preserve">s </w:t>
      </w:r>
      <w:r w:rsidR="009A40FB">
        <w:rPr>
          <w:rFonts w:cs="Arial"/>
        </w:rPr>
        <w:t xml:space="preserve">for the period </w:t>
      </w:r>
      <w:r w:rsidR="005B473A">
        <w:rPr>
          <w:rFonts w:cs="Arial"/>
        </w:rPr>
        <w:t xml:space="preserve">commencing </w:t>
      </w:r>
      <w:r w:rsidR="009A40FB">
        <w:rPr>
          <w:rFonts w:cs="Arial"/>
        </w:rPr>
        <w:t xml:space="preserve">after </w:t>
      </w:r>
      <w:r w:rsidR="00575816">
        <w:rPr>
          <w:rFonts w:cs="Arial"/>
        </w:rPr>
        <w:t xml:space="preserve">the </w:t>
      </w:r>
      <w:r w:rsidR="005B473A">
        <w:rPr>
          <w:rFonts w:cs="Arial"/>
        </w:rPr>
        <w:t xml:space="preserve">end of the </w:t>
      </w:r>
      <w:r w:rsidR="009A40FB">
        <w:rPr>
          <w:rFonts w:cs="Arial"/>
        </w:rPr>
        <w:t xml:space="preserve">trade </w:t>
      </w:r>
      <w:r w:rsidR="00575816">
        <w:rPr>
          <w:rFonts w:cs="Arial"/>
        </w:rPr>
        <w:t xml:space="preserve">month </w:t>
      </w:r>
      <w:r w:rsidR="009A40FB">
        <w:rPr>
          <w:rFonts w:cs="Arial"/>
        </w:rPr>
        <w:t>of</w:t>
      </w:r>
      <w:r w:rsidR="00575816">
        <w:rPr>
          <w:rFonts w:cs="Arial"/>
        </w:rPr>
        <w:t xml:space="preserve"> the effective date of the termination.</w:t>
      </w:r>
      <w:proofErr w:type="gramEnd"/>
      <w:r w:rsidRPr="00872265">
        <w:rPr>
          <w:rFonts w:cs="Arial"/>
        </w:rPr>
        <w:t xml:space="preserve">  </w:t>
      </w:r>
      <w:r w:rsidR="009A40FB">
        <w:rPr>
          <w:rFonts w:cs="Arial"/>
        </w:rPr>
        <w:t>T</w:t>
      </w:r>
      <w:r w:rsidR="00575816">
        <w:rPr>
          <w:rFonts w:cs="Arial"/>
        </w:rPr>
        <w:t>he CAISO</w:t>
      </w:r>
      <w:r w:rsidRPr="00872265">
        <w:rPr>
          <w:rFonts w:cs="Arial"/>
        </w:rPr>
        <w:t xml:space="preserve"> will liquidate the </w:t>
      </w:r>
      <w:r w:rsidR="00C02452">
        <w:rPr>
          <w:rFonts w:cs="Arial"/>
          <w:color w:val="000000"/>
        </w:rPr>
        <w:t>Scheduling Coordinator</w:t>
      </w:r>
      <w:r w:rsidR="00FE4626">
        <w:rPr>
          <w:rFonts w:cs="Arial"/>
        </w:rPr>
        <w:t>’s</w:t>
      </w:r>
      <w:r w:rsidRPr="00872265">
        <w:rPr>
          <w:rFonts w:cs="Arial"/>
        </w:rPr>
        <w:t xml:space="preserve"> Fin</w:t>
      </w:r>
      <w:r w:rsidR="00687DBF">
        <w:rPr>
          <w:rFonts w:cs="Arial"/>
        </w:rPr>
        <w:t>ancial Security</w:t>
      </w:r>
      <w:r w:rsidR="009A40FB">
        <w:rPr>
          <w:rFonts w:cs="Arial"/>
        </w:rPr>
        <w:t xml:space="preserve"> following the effective date of termination</w:t>
      </w:r>
      <w:r w:rsidR="008E7278">
        <w:rPr>
          <w:rFonts w:cs="Arial"/>
        </w:rPr>
        <w:t xml:space="preserve"> to satisfy all of the Scheduling Coordinator’s obligations under this LTWTUCA and the corresponding LTWTSA. </w:t>
      </w:r>
      <w:r w:rsidR="009849F7">
        <w:rPr>
          <w:rFonts w:cs="Arial"/>
        </w:rPr>
        <w:t xml:space="preserve"> </w:t>
      </w:r>
      <w:proofErr w:type="gramStart"/>
      <w:r w:rsidR="0037455D" w:rsidRPr="00C63F80">
        <w:rPr>
          <w:rFonts w:cs="Arial"/>
          <w:color w:val="000000"/>
        </w:rPr>
        <w:t xml:space="preserve">To the extent the amount of liquidated Financial Security plus </w:t>
      </w:r>
      <w:r w:rsidR="00085B05">
        <w:rPr>
          <w:rFonts w:cs="Arial"/>
          <w:color w:val="000000"/>
        </w:rPr>
        <w:t xml:space="preserve">the </w:t>
      </w:r>
      <w:r w:rsidR="00575816">
        <w:rPr>
          <w:rFonts w:cs="Arial"/>
          <w:color w:val="000000"/>
        </w:rPr>
        <w:t xml:space="preserve">payments, </w:t>
      </w:r>
      <w:r w:rsidR="0037455D" w:rsidRPr="00C63F80">
        <w:rPr>
          <w:rFonts w:cs="Arial"/>
          <w:color w:val="000000"/>
        </w:rPr>
        <w:t xml:space="preserve">if any, the </w:t>
      </w:r>
      <w:r w:rsidR="00C02452">
        <w:rPr>
          <w:rFonts w:cs="Arial"/>
          <w:color w:val="000000"/>
        </w:rPr>
        <w:t>Scheduling Coordinator</w:t>
      </w:r>
      <w:r w:rsidR="0037455D" w:rsidRPr="00C63F80">
        <w:rPr>
          <w:rFonts w:cs="Arial"/>
          <w:color w:val="000000"/>
        </w:rPr>
        <w:t xml:space="preserve"> </w:t>
      </w:r>
      <w:r w:rsidR="00085B05">
        <w:rPr>
          <w:rFonts w:cs="Arial"/>
          <w:color w:val="000000"/>
        </w:rPr>
        <w:t xml:space="preserve">has made </w:t>
      </w:r>
      <w:r w:rsidR="0037455D" w:rsidRPr="00C63F80">
        <w:rPr>
          <w:rFonts w:cs="Arial"/>
          <w:color w:val="000000"/>
        </w:rPr>
        <w:t>to satisfy its obligation</w:t>
      </w:r>
      <w:r w:rsidR="00687DBF">
        <w:rPr>
          <w:rFonts w:cs="Arial"/>
          <w:color w:val="000000"/>
        </w:rPr>
        <w:t>s</w:t>
      </w:r>
      <w:r w:rsidR="0037455D" w:rsidRPr="00C63F80">
        <w:rPr>
          <w:rFonts w:cs="Arial"/>
          <w:color w:val="000000"/>
        </w:rPr>
        <w:t xml:space="preserve"> </w:t>
      </w:r>
      <w:r w:rsidR="00687DBF">
        <w:rPr>
          <w:rFonts w:cs="Arial"/>
          <w:color w:val="000000"/>
        </w:rPr>
        <w:t xml:space="preserve">under this </w:t>
      </w:r>
      <w:r w:rsidR="00EB03CF">
        <w:rPr>
          <w:rFonts w:cs="Arial"/>
          <w:color w:val="000000"/>
        </w:rPr>
        <w:t>LTWTUCA</w:t>
      </w:r>
      <w:r w:rsidR="0037455D" w:rsidRPr="00C63F80">
        <w:rPr>
          <w:rFonts w:cs="Arial"/>
          <w:color w:val="000000"/>
        </w:rPr>
        <w:t xml:space="preserve"> </w:t>
      </w:r>
      <w:r w:rsidR="008E7278">
        <w:rPr>
          <w:rFonts w:cs="Arial"/>
          <w:color w:val="000000"/>
        </w:rPr>
        <w:t>and the L</w:t>
      </w:r>
      <w:r w:rsidR="003962B2">
        <w:rPr>
          <w:rFonts w:cs="Arial"/>
          <w:color w:val="000000"/>
        </w:rPr>
        <w:t>T</w:t>
      </w:r>
      <w:r w:rsidR="008E7278">
        <w:rPr>
          <w:rFonts w:cs="Arial"/>
          <w:color w:val="000000"/>
        </w:rPr>
        <w:t xml:space="preserve">WTSA </w:t>
      </w:r>
      <w:r w:rsidR="0037455D" w:rsidRPr="00C63F80">
        <w:rPr>
          <w:rFonts w:cs="Arial"/>
          <w:color w:val="000000"/>
        </w:rPr>
        <w:t xml:space="preserve">exceeds the </w:t>
      </w:r>
      <w:r w:rsidR="00687DBF">
        <w:rPr>
          <w:rFonts w:cs="Arial"/>
          <w:color w:val="000000"/>
        </w:rPr>
        <w:t xml:space="preserve">total </w:t>
      </w:r>
      <w:r w:rsidR="00085B05">
        <w:rPr>
          <w:rFonts w:cs="Arial"/>
          <w:color w:val="000000"/>
        </w:rPr>
        <w:t xml:space="preserve">charges </w:t>
      </w:r>
      <w:r w:rsidR="00687DBF">
        <w:rPr>
          <w:rFonts w:cs="Arial"/>
          <w:color w:val="000000"/>
        </w:rPr>
        <w:t xml:space="preserve">due by the Scheduling </w:t>
      </w:r>
      <w:r w:rsidR="00085B05">
        <w:rPr>
          <w:rFonts w:cs="Arial"/>
          <w:color w:val="000000"/>
        </w:rPr>
        <w:t xml:space="preserve">Coordinator </w:t>
      </w:r>
      <w:r w:rsidR="00575816">
        <w:rPr>
          <w:rFonts w:cs="Arial"/>
          <w:color w:val="000000"/>
        </w:rPr>
        <w:t>as calculated by the CAISO</w:t>
      </w:r>
      <w:r w:rsidR="00916E75">
        <w:rPr>
          <w:rFonts w:cs="Arial"/>
          <w:color w:val="000000"/>
        </w:rPr>
        <w:t xml:space="preserve"> for the entire Term of the </w:t>
      </w:r>
      <w:r w:rsidR="004E6082">
        <w:rPr>
          <w:rFonts w:cs="Arial"/>
          <w:color w:val="000000"/>
        </w:rPr>
        <w:t>LTWTUCA</w:t>
      </w:r>
      <w:r w:rsidR="00852D11" w:rsidRPr="00C63F80">
        <w:rPr>
          <w:rFonts w:cs="Arial"/>
          <w:color w:val="000000"/>
        </w:rPr>
        <w:t xml:space="preserve">, the </w:t>
      </w:r>
      <w:r w:rsidR="00575816">
        <w:rPr>
          <w:rFonts w:cs="Arial"/>
          <w:color w:val="000000"/>
        </w:rPr>
        <w:t>CAISO</w:t>
      </w:r>
      <w:r w:rsidR="00852D11" w:rsidRPr="00C63F80">
        <w:rPr>
          <w:rFonts w:cs="Arial"/>
          <w:color w:val="000000"/>
        </w:rPr>
        <w:t xml:space="preserve"> shall remit to the </w:t>
      </w:r>
      <w:r w:rsidR="00C02452">
        <w:rPr>
          <w:rFonts w:cs="Arial"/>
          <w:color w:val="000000"/>
        </w:rPr>
        <w:t>Scheduling Coordinator</w:t>
      </w:r>
      <w:r w:rsidR="00247E3A" w:rsidRPr="00C63F80">
        <w:rPr>
          <w:rFonts w:cs="Arial"/>
          <w:color w:val="000000"/>
        </w:rPr>
        <w:t xml:space="preserve"> the excess amount</w:t>
      </w:r>
      <w:r w:rsidR="00916E75">
        <w:rPr>
          <w:rFonts w:cs="Arial"/>
          <w:color w:val="000000"/>
        </w:rPr>
        <w:t xml:space="preserve"> in accordance with Section 11 of the CAISO Tariff</w:t>
      </w:r>
      <w:r w:rsidR="00247E3A" w:rsidRPr="00C63F80">
        <w:rPr>
          <w:rFonts w:cs="Arial"/>
          <w:color w:val="000000"/>
        </w:rPr>
        <w:t>.</w:t>
      </w:r>
      <w:proofErr w:type="gramEnd"/>
    </w:p>
    <w:p w14:paraId="1B846C4F" w14:textId="77777777" w:rsidR="00FF58F5" w:rsidRPr="00872265" w:rsidRDefault="00FF58F5" w:rsidP="00FF58F5">
      <w:pPr>
        <w:tabs>
          <w:tab w:val="left" w:pos="-1440"/>
        </w:tabs>
        <w:ind w:left="720" w:hanging="720"/>
        <w:rPr>
          <w:rFonts w:cs="Arial"/>
        </w:rPr>
      </w:pPr>
    </w:p>
    <w:p w14:paraId="423BC247" w14:textId="52AB1D80" w:rsidR="00FF58F5" w:rsidRPr="00872265" w:rsidRDefault="00C13CB9" w:rsidP="00C776B5">
      <w:pPr>
        <w:tabs>
          <w:tab w:val="left" w:pos="-1440"/>
          <w:tab w:val="left" w:pos="720"/>
        </w:tabs>
        <w:ind w:left="1440"/>
        <w:rPr>
          <w:rFonts w:cs="Arial"/>
        </w:rPr>
      </w:pPr>
      <w:r w:rsidRPr="00C13CB9">
        <w:rPr>
          <w:rFonts w:cs="Arial"/>
        </w:rPr>
        <w:t xml:space="preserve">Any such additional amounts due from the </w:t>
      </w:r>
      <w:r w:rsidR="00C02452">
        <w:rPr>
          <w:rFonts w:cs="Arial"/>
          <w:color w:val="000000"/>
        </w:rPr>
        <w:t>Scheduling Coordinator</w:t>
      </w:r>
      <w:r w:rsidRPr="00C13CB9">
        <w:rPr>
          <w:rFonts w:cs="Arial"/>
        </w:rPr>
        <w:t xml:space="preserve"> beyond the amounts covered by its Financial Security will be due to the </w:t>
      </w:r>
      <w:r w:rsidR="00687DBF">
        <w:rPr>
          <w:rFonts w:cs="Arial"/>
        </w:rPr>
        <w:t>CAISO</w:t>
      </w:r>
      <w:r w:rsidRPr="00C13CB9">
        <w:rPr>
          <w:rFonts w:cs="Arial"/>
        </w:rPr>
        <w:t xml:space="preserve"> immediately upon termination of this </w:t>
      </w:r>
      <w:r w:rsidR="004E6082">
        <w:rPr>
          <w:rFonts w:cs="Arial"/>
        </w:rPr>
        <w:t>LTWTUCA</w:t>
      </w:r>
      <w:r w:rsidR="00687DBF">
        <w:rPr>
          <w:rFonts w:cs="Arial"/>
        </w:rPr>
        <w:t xml:space="preserve"> and invoiced in accordance with Section 11 of the CAISO Tariff</w:t>
      </w:r>
      <w:r w:rsidRPr="00C13CB9">
        <w:rPr>
          <w:rFonts w:cs="Arial"/>
        </w:rPr>
        <w:t>.</w:t>
      </w:r>
    </w:p>
    <w:p w14:paraId="1BC1F7F0" w14:textId="77777777" w:rsidR="00FF58F5" w:rsidRPr="00872265" w:rsidRDefault="00FF58F5" w:rsidP="00FF58F5">
      <w:pPr>
        <w:tabs>
          <w:tab w:val="left" w:pos="-1440"/>
        </w:tabs>
        <w:ind w:left="720" w:hanging="720"/>
        <w:rPr>
          <w:rFonts w:cs="Arial"/>
        </w:rPr>
      </w:pPr>
    </w:p>
    <w:p w14:paraId="7F0BE187" w14:textId="42978524" w:rsidR="00FF58F5" w:rsidRPr="00872265" w:rsidRDefault="00FF58F5" w:rsidP="00687DBF">
      <w:pPr>
        <w:tabs>
          <w:tab w:val="left" w:pos="-1440"/>
        </w:tabs>
        <w:ind w:left="1440" w:hanging="720"/>
        <w:rPr>
          <w:rFonts w:cs="Arial"/>
        </w:rPr>
      </w:pPr>
      <w:bookmarkStart w:id="47" w:name="_Toc289237216"/>
      <w:bookmarkStart w:id="48" w:name="_Toc308596896"/>
      <w:bookmarkStart w:id="49" w:name="_Toc147329685"/>
      <w:r w:rsidRPr="00872265">
        <w:rPr>
          <w:rStyle w:val="Heading3Char"/>
        </w:rPr>
        <w:t>2.4.1</w:t>
      </w:r>
      <w:bookmarkEnd w:id="47"/>
      <w:bookmarkEnd w:id="48"/>
      <w:bookmarkEnd w:id="49"/>
      <w:r w:rsidRPr="00872265">
        <w:rPr>
          <w:rStyle w:val="Heading3Char"/>
        </w:rPr>
        <w:tab/>
      </w:r>
      <w:r w:rsidRPr="00872265">
        <w:rPr>
          <w:rFonts w:cs="Arial"/>
        </w:rPr>
        <w:t xml:space="preserve">Notwithstanding the foregoing, in the event of termination by a Party, all Parties shall use commercially Reasonable Efforts to mitigate the costs, damages and charges arising </w:t>
      </w:r>
      <w:proofErr w:type="gramStart"/>
      <w:r w:rsidRPr="00872265">
        <w:rPr>
          <w:rFonts w:cs="Arial"/>
        </w:rPr>
        <w:t>as a consequence</w:t>
      </w:r>
      <w:proofErr w:type="gramEnd"/>
      <w:r w:rsidRPr="00872265">
        <w:rPr>
          <w:rFonts w:cs="Arial"/>
        </w:rPr>
        <w:t xml:space="preserve"> of termination.  </w:t>
      </w:r>
      <w:r w:rsidR="004E6082">
        <w:rPr>
          <w:rFonts w:cs="Arial"/>
        </w:rPr>
        <w:t>LTWTUCA</w:t>
      </w:r>
    </w:p>
    <w:p w14:paraId="3926D78A" w14:textId="77777777" w:rsidR="00FF58F5" w:rsidRPr="00872265" w:rsidRDefault="00FF58F5" w:rsidP="001038D5">
      <w:pPr>
        <w:rPr>
          <w:rFonts w:cs="Arial"/>
        </w:rPr>
      </w:pPr>
    </w:p>
    <w:p w14:paraId="22279D81" w14:textId="485A749B" w:rsidR="00FF58F5" w:rsidRPr="00872265" w:rsidRDefault="00003446" w:rsidP="00FF58F5">
      <w:pPr>
        <w:tabs>
          <w:tab w:val="left" w:pos="-1440"/>
        </w:tabs>
        <w:ind w:left="720" w:hanging="720"/>
        <w:rPr>
          <w:rFonts w:cs="Arial"/>
        </w:rPr>
      </w:pPr>
      <w:bookmarkStart w:id="50" w:name="_Toc289237220"/>
      <w:bookmarkStart w:id="51" w:name="_Toc308596900"/>
      <w:bookmarkStart w:id="52" w:name="_Toc147329686"/>
      <w:r>
        <w:rPr>
          <w:rStyle w:val="Heading2Char"/>
        </w:rPr>
        <w:t>2.5</w:t>
      </w:r>
      <w:r w:rsidR="00FF58F5" w:rsidRPr="00872265">
        <w:rPr>
          <w:rStyle w:val="Heading2Char"/>
        </w:rPr>
        <w:tab/>
        <w:t>Survival.</w:t>
      </w:r>
      <w:bookmarkEnd w:id="50"/>
      <w:bookmarkEnd w:id="51"/>
      <w:bookmarkEnd w:id="52"/>
      <w:r w:rsidR="00FF58F5" w:rsidRPr="00872265">
        <w:rPr>
          <w:rFonts w:cs="Arial"/>
        </w:rPr>
        <w:t xml:space="preserve">  </w:t>
      </w:r>
      <w:proofErr w:type="gramStart"/>
      <w:r w:rsidR="00FF58F5" w:rsidRPr="00872265">
        <w:rPr>
          <w:rFonts w:cs="Arial"/>
        </w:rPr>
        <w:t xml:space="preserve">This </w:t>
      </w:r>
      <w:r w:rsidR="004E6082">
        <w:t>LTWTUCA</w:t>
      </w:r>
      <w:r w:rsidR="00C00943">
        <w:t xml:space="preserve"> </w:t>
      </w:r>
      <w:r w:rsidR="00FF58F5" w:rsidRPr="00872265">
        <w:rPr>
          <w:rFonts w:cs="Arial"/>
        </w:rPr>
        <w:t xml:space="preserve">shall continue in effect after termination to the extent necessary to provide for final billings and payments and for costs incurred hereunder, including billings and payments pursuant to this </w:t>
      </w:r>
      <w:r w:rsidR="004E6082">
        <w:t>LTWTUCA</w:t>
      </w:r>
      <w:r w:rsidR="00FF58F5" w:rsidRPr="00872265">
        <w:rPr>
          <w:rFonts w:cs="Arial"/>
        </w:rPr>
        <w:t xml:space="preserve">; to permit the determination and enforcement of liability and indemnification obligations arising from acts or events that occurred while this </w:t>
      </w:r>
      <w:r w:rsidR="004E6082">
        <w:t>LTWTUCA</w:t>
      </w:r>
      <w:r w:rsidR="00C00943">
        <w:t xml:space="preserve"> </w:t>
      </w:r>
      <w:r w:rsidR="00FF58F5" w:rsidRPr="00872265">
        <w:rPr>
          <w:rFonts w:cs="Arial"/>
        </w:rPr>
        <w:t xml:space="preserve">was in effect; and to permit each Party to have access to the lands of the other Parties pursuant to this </w:t>
      </w:r>
      <w:r w:rsidR="004E6082">
        <w:t>LTWTUCA</w:t>
      </w:r>
      <w:r w:rsidR="00C00943">
        <w:t xml:space="preserve"> </w:t>
      </w:r>
      <w:r w:rsidR="00FF58F5" w:rsidRPr="00872265">
        <w:rPr>
          <w:rFonts w:cs="Arial"/>
        </w:rPr>
        <w:t xml:space="preserve">or other applicable </w:t>
      </w:r>
      <w:r w:rsidR="00EC68B3">
        <w:rPr>
          <w:rFonts w:cs="Arial"/>
        </w:rPr>
        <w:t>agreements</w:t>
      </w:r>
      <w:r w:rsidR="00FF58F5" w:rsidRPr="00872265">
        <w:rPr>
          <w:rFonts w:cs="Arial"/>
        </w:rPr>
        <w:t>, to disconnect, remove or salvage its own facilities and equipment.</w:t>
      </w:r>
      <w:proofErr w:type="gramEnd"/>
    </w:p>
    <w:p w14:paraId="64D22591" w14:textId="77777777" w:rsidR="00FF58F5" w:rsidRPr="00872265" w:rsidRDefault="00FF58F5" w:rsidP="006D74FD">
      <w:pPr>
        <w:pStyle w:val="Heading1"/>
      </w:pPr>
      <w:bookmarkStart w:id="53" w:name="37da36b0-2d03-4a47-a251-6272015a07d1"/>
      <w:bookmarkStart w:id="54" w:name="_Toc285273111"/>
      <w:bookmarkStart w:id="55" w:name="_Toc289237221"/>
      <w:bookmarkStart w:id="56" w:name="_Toc308596901"/>
      <w:bookmarkStart w:id="57" w:name="_Toc147329687"/>
      <w:bookmarkEnd w:id="53"/>
      <w:r w:rsidRPr="00872265">
        <w:lastRenderedPageBreak/>
        <w:t>Article 3. Regulatory Filings And CAISO Tariff Compliance</w:t>
      </w:r>
      <w:bookmarkEnd w:id="54"/>
      <w:bookmarkEnd w:id="55"/>
      <w:bookmarkEnd w:id="56"/>
      <w:bookmarkEnd w:id="57"/>
    </w:p>
    <w:p w14:paraId="6CF8255B" w14:textId="4E4263FF" w:rsidR="00FF58F5" w:rsidRPr="00872265" w:rsidRDefault="00FF58F5" w:rsidP="00FF58F5">
      <w:pPr>
        <w:tabs>
          <w:tab w:val="left" w:pos="-1440"/>
        </w:tabs>
        <w:ind w:left="720" w:hanging="720"/>
        <w:rPr>
          <w:rFonts w:cs="Arial"/>
        </w:rPr>
      </w:pPr>
      <w:bookmarkStart w:id="58" w:name="_Toc289237222"/>
      <w:bookmarkStart w:id="59" w:name="_Toc308596902"/>
      <w:bookmarkStart w:id="60" w:name="_Toc147329688"/>
      <w:r w:rsidRPr="00872265">
        <w:rPr>
          <w:rStyle w:val="Heading2Char"/>
        </w:rPr>
        <w:t>3.1</w:t>
      </w:r>
      <w:r w:rsidRPr="00872265">
        <w:rPr>
          <w:rStyle w:val="Heading2Char"/>
        </w:rPr>
        <w:tab/>
        <w:t>Filing.</w:t>
      </w:r>
      <w:bookmarkEnd w:id="58"/>
      <w:bookmarkEnd w:id="59"/>
      <w:bookmarkEnd w:id="60"/>
      <w:r w:rsidRPr="00872265">
        <w:rPr>
          <w:rFonts w:cs="Arial"/>
        </w:rPr>
        <w:t xml:space="preserve">  The </w:t>
      </w:r>
      <w:r w:rsidR="001038D5" w:rsidRPr="00872265">
        <w:rPr>
          <w:rFonts w:cs="Arial"/>
        </w:rPr>
        <w:t>Affected Participating TO</w:t>
      </w:r>
      <w:r w:rsidRPr="00872265">
        <w:rPr>
          <w:rFonts w:cs="Arial"/>
        </w:rPr>
        <w:t xml:space="preserve"> and the CAISO shall file this </w:t>
      </w:r>
      <w:r w:rsidR="004E6082">
        <w:t>LTWTUCA</w:t>
      </w:r>
      <w:r w:rsidR="00C00943">
        <w:t xml:space="preserve"> </w:t>
      </w:r>
      <w:r w:rsidRPr="00872265">
        <w:rPr>
          <w:rFonts w:cs="Arial"/>
        </w:rPr>
        <w:t xml:space="preserve">(and any amendment hereto) with the appropriate Governmental </w:t>
      </w:r>
      <w:proofErr w:type="gramStart"/>
      <w:r w:rsidRPr="00872265">
        <w:rPr>
          <w:rFonts w:cs="Arial"/>
        </w:rPr>
        <w:t>Authority(</w:t>
      </w:r>
      <w:proofErr w:type="spellStart"/>
      <w:proofErr w:type="gramEnd"/>
      <w:r w:rsidRPr="00872265">
        <w:rPr>
          <w:rFonts w:cs="Arial"/>
        </w:rPr>
        <w:t>ies</w:t>
      </w:r>
      <w:proofErr w:type="spellEnd"/>
      <w:r w:rsidRPr="00872265">
        <w:rPr>
          <w:rFonts w:cs="Arial"/>
        </w:rPr>
        <w:t xml:space="preserve">), if required. </w:t>
      </w:r>
      <w:r w:rsidR="00CC3AA7">
        <w:rPr>
          <w:rFonts w:cs="Arial"/>
        </w:rPr>
        <w:t xml:space="preserve"> </w:t>
      </w:r>
      <w:r w:rsidRPr="00872265">
        <w:rPr>
          <w:rFonts w:cs="Arial"/>
        </w:rPr>
        <w:t xml:space="preserve">The </w:t>
      </w:r>
      <w:r w:rsidR="00C02452">
        <w:rPr>
          <w:rFonts w:cs="Arial"/>
          <w:color w:val="000000"/>
        </w:rPr>
        <w:t>Scheduling Coordinator</w:t>
      </w:r>
      <w:r w:rsidRPr="00872265">
        <w:rPr>
          <w:rFonts w:cs="Arial"/>
        </w:rPr>
        <w:t xml:space="preserve"> may request that any information so provided be subject to the confidentiality provisions of Article 22.  If the </w:t>
      </w:r>
      <w:r w:rsidR="00C02452">
        <w:rPr>
          <w:rFonts w:cs="Arial"/>
          <w:color w:val="000000"/>
        </w:rPr>
        <w:t>Scheduling Coordinator</w:t>
      </w:r>
      <w:r w:rsidRPr="00872265">
        <w:rPr>
          <w:rFonts w:cs="Arial"/>
        </w:rPr>
        <w:t xml:space="preserve"> has executed this </w:t>
      </w:r>
      <w:proofErr w:type="gramStart"/>
      <w:r w:rsidR="004E6082">
        <w:t>LTWTUCA</w:t>
      </w:r>
      <w:r w:rsidRPr="00872265">
        <w:rPr>
          <w:rFonts w:cs="Arial"/>
        </w:rPr>
        <w:t>,</w:t>
      </w:r>
      <w:proofErr w:type="gramEnd"/>
      <w:r w:rsidRPr="00872265">
        <w:rPr>
          <w:rFonts w:cs="Arial"/>
        </w:rPr>
        <w:t xml:space="preserve"> or any amendment thereto, the </w:t>
      </w:r>
      <w:r w:rsidR="00C02452">
        <w:rPr>
          <w:rFonts w:cs="Arial"/>
          <w:color w:val="000000"/>
        </w:rPr>
        <w:t>Scheduling Coordinator</w:t>
      </w:r>
      <w:r w:rsidRPr="00872265">
        <w:rPr>
          <w:rFonts w:cs="Arial"/>
        </w:rPr>
        <w:t xml:space="preserve"> shall reasonably cooperate with the </w:t>
      </w:r>
      <w:r w:rsidR="001038D5" w:rsidRPr="00872265">
        <w:rPr>
          <w:rFonts w:cs="Arial"/>
        </w:rPr>
        <w:t>Affected Participating TO</w:t>
      </w:r>
      <w:r w:rsidRPr="00872265">
        <w:rPr>
          <w:rFonts w:cs="Arial"/>
        </w:rPr>
        <w:t xml:space="preserve"> and CAISO with respect to such filing and to provide any information reasonably requested by the </w:t>
      </w:r>
      <w:r w:rsidR="001038D5" w:rsidRPr="00872265">
        <w:rPr>
          <w:rFonts w:cs="Arial"/>
        </w:rPr>
        <w:t>Affected Participating TO</w:t>
      </w:r>
      <w:r w:rsidRPr="00872265">
        <w:rPr>
          <w:rFonts w:cs="Arial"/>
        </w:rPr>
        <w:t xml:space="preserve"> or CAISO needed to comply with applicable regulatory requirements. </w:t>
      </w:r>
    </w:p>
    <w:p w14:paraId="06BE13AA" w14:textId="77777777" w:rsidR="00FF58F5" w:rsidRPr="00872265" w:rsidRDefault="00FF58F5" w:rsidP="00FF58F5">
      <w:pPr>
        <w:rPr>
          <w:rFonts w:cs="Arial"/>
        </w:rPr>
      </w:pPr>
    </w:p>
    <w:p w14:paraId="4505211F" w14:textId="64030F31" w:rsidR="00FF58F5" w:rsidRPr="00872265" w:rsidRDefault="00FF58F5" w:rsidP="00FF58F5">
      <w:pPr>
        <w:ind w:left="720" w:hanging="720"/>
        <w:rPr>
          <w:rFonts w:cs="Arial"/>
        </w:rPr>
      </w:pPr>
      <w:bookmarkStart w:id="61" w:name="_Toc289237223"/>
      <w:bookmarkStart w:id="62" w:name="_Toc308596903"/>
      <w:bookmarkStart w:id="63" w:name="_Toc147329689"/>
      <w:r w:rsidRPr="00872265">
        <w:rPr>
          <w:rStyle w:val="Heading2Char"/>
        </w:rPr>
        <w:t>3.2</w:t>
      </w:r>
      <w:r w:rsidRPr="00872265">
        <w:rPr>
          <w:rStyle w:val="Heading2Char"/>
        </w:rPr>
        <w:tab/>
      </w:r>
      <w:r w:rsidR="00EB03CF">
        <w:rPr>
          <w:rStyle w:val="Heading2Char"/>
        </w:rPr>
        <w:t>LTWTUCA</w:t>
      </w:r>
      <w:r w:rsidRPr="00872265">
        <w:rPr>
          <w:rStyle w:val="Heading2Char"/>
        </w:rPr>
        <w:t xml:space="preserve"> Subject to </w:t>
      </w:r>
      <w:r w:rsidR="00BC0ED4">
        <w:rPr>
          <w:rStyle w:val="Heading2Char"/>
        </w:rPr>
        <w:t xml:space="preserve">Applicable Sections of the </w:t>
      </w:r>
      <w:r w:rsidRPr="00872265">
        <w:rPr>
          <w:rStyle w:val="Heading2Char"/>
        </w:rPr>
        <w:t>CAISO Tariff.</w:t>
      </w:r>
      <w:bookmarkEnd w:id="61"/>
      <w:bookmarkEnd w:id="62"/>
      <w:bookmarkEnd w:id="63"/>
      <w:r w:rsidRPr="00872265">
        <w:rPr>
          <w:rFonts w:cs="Arial"/>
        </w:rPr>
        <w:t xml:space="preserve">  The </w:t>
      </w:r>
      <w:r w:rsidR="00C02452">
        <w:rPr>
          <w:rFonts w:cs="Arial"/>
          <w:color w:val="000000"/>
        </w:rPr>
        <w:t>Scheduling Coordinator</w:t>
      </w:r>
      <w:r w:rsidRPr="00872265">
        <w:rPr>
          <w:rFonts w:cs="Arial"/>
        </w:rPr>
        <w:t xml:space="preserve"> </w:t>
      </w:r>
      <w:r w:rsidR="00BC0ED4">
        <w:rPr>
          <w:rFonts w:cs="Arial"/>
        </w:rPr>
        <w:t xml:space="preserve">agrees to </w:t>
      </w:r>
      <w:r w:rsidRPr="00872265">
        <w:rPr>
          <w:rFonts w:cs="Arial"/>
        </w:rPr>
        <w:t xml:space="preserve">comply with all </w:t>
      </w:r>
      <w:r w:rsidRPr="00E227F9">
        <w:rPr>
          <w:rFonts w:cs="Arial"/>
        </w:rPr>
        <w:t xml:space="preserve">applicable </w:t>
      </w:r>
      <w:r w:rsidRPr="00872265">
        <w:rPr>
          <w:rFonts w:cs="Arial"/>
        </w:rPr>
        <w:t>provisions of the CAISO Tariff.</w:t>
      </w:r>
      <w:r w:rsidR="00BC0ED4">
        <w:rPr>
          <w:rFonts w:cs="Arial"/>
        </w:rPr>
        <w:t xml:space="preserve"> </w:t>
      </w:r>
    </w:p>
    <w:p w14:paraId="70D47D39" w14:textId="77777777" w:rsidR="00FF58F5" w:rsidRPr="00872265" w:rsidRDefault="00FF58F5" w:rsidP="00FF58F5">
      <w:pPr>
        <w:ind w:left="720" w:hanging="720"/>
        <w:rPr>
          <w:rFonts w:cs="Arial"/>
          <w:b/>
        </w:rPr>
      </w:pPr>
    </w:p>
    <w:p w14:paraId="5BCF63B9" w14:textId="31A31860" w:rsidR="009658EC" w:rsidRDefault="00FF58F5" w:rsidP="00FF58F5">
      <w:pPr>
        <w:ind w:left="720" w:hanging="720"/>
        <w:rPr>
          <w:rFonts w:cs="Arial"/>
        </w:rPr>
      </w:pPr>
      <w:bookmarkStart w:id="64" w:name="_Toc289237224"/>
      <w:bookmarkStart w:id="65" w:name="_Toc308596904"/>
      <w:bookmarkStart w:id="66" w:name="_Toc147329690"/>
      <w:r w:rsidRPr="00872265">
        <w:rPr>
          <w:rStyle w:val="Heading2Char"/>
        </w:rPr>
        <w:t>3.3</w:t>
      </w:r>
      <w:r w:rsidRPr="00872265">
        <w:rPr>
          <w:rStyle w:val="Heading2Char"/>
        </w:rPr>
        <w:tab/>
        <w:t xml:space="preserve">Relationship </w:t>
      </w:r>
      <w:proofErr w:type="gramStart"/>
      <w:r w:rsidRPr="00872265">
        <w:rPr>
          <w:rStyle w:val="Heading2Char"/>
        </w:rPr>
        <w:t>Between</w:t>
      </w:r>
      <w:proofErr w:type="gramEnd"/>
      <w:r w:rsidRPr="00872265">
        <w:rPr>
          <w:rStyle w:val="Heading2Char"/>
        </w:rPr>
        <w:t xml:space="preserve"> this </w:t>
      </w:r>
      <w:r w:rsidR="004E6082" w:rsidRPr="00003446">
        <w:rPr>
          <w:rStyle w:val="Heading2Char"/>
        </w:rPr>
        <w:t>LTWT</w:t>
      </w:r>
      <w:r w:rsidR="000C11CA">
        <w:rPr>
          <w:rStyle w:val="Heading2Char"/>
        </w:rPr>
        <w:t>UC</w:t>
      </w:r>
      <w:r w:rsidR="00EC68B3" w:rsidRPr="00003446">
        <w:rPr>
          <w:rStyle w:val="Heading2Char"/>
        </w:rPr>
        <w:t>A</w:t>
      </w:r>
      <w:r w:rsidR="00AB1110" w:rsidRPr="00003446">
        <w:rPr>
          <w:rStyle w:val="Heading2Char"/>
        </w:rPr>
        <w:t xml:space="preserve"> </w:t>
      </w:r>
      <w:r w:rsidRPr="00003446">
        <w:rPr>
          <w:rStyle w:val="Heading2Char"/>
        </w:rPr>
        <w:t>and the</w:t>
      </w:r>
      <w:r w:rsidRPr="00872265">
        <w:rPr>
          <w:rStyle w:val="Heading2Char"/>
        </w:rPr>
        <w:t xml:space="preserve"> CAISO Tariff.</w:t>
      </w:r>
      <w:bookmarkEnd w:id="64"/>
      <w:bookmarkEnd w:id="65"/>
      <w:bookmarkEnd w:id="66"/>
      <w:r w:rsidRPr="00872265">
        <w:rPr>
          <w:rFonts w:cs="Arial"/>
          <w:b/>
        </w:rPr>
        <w:t xml:space="preserve"> </w:t>
      </w:r>
      <w:r w:rsidRPr="00872265">
        <w:rPr>
          <w:rFonts w:cs="Arial"/>
        </w:rPr>
        <w:t xml:space="preserve"> </w:t>
      </w:r>
      <w:r w:rsidR="00EC68B3" w:rsidRPr="00BC6A8B">
        <w:rPr>
          <w:rFonts w:cs="Arial"/>
        </w:rPr>
        <w:t xml:space="preserve">The CAISO Tariff is incorporated herein and made a part hereof.  </w:t>
      </w:r>
      <w:r w:rsidR="002136DB">
        <w:t>With respect to the rights and obligations between the Participating TO and the Scheduling Coordinator, if and to the extent a matter is specifically addressed by a provision in this LTWTUCA (including an appendix, schedule, or other attachment to the LTWTUCA) the provisions of the LTWTUCA will govern.  If and to the extent a provision of the LTWTUCA is inconsistent with the CAISO Tariff and dictates the rights and obligations of the CAISO and the Affected Participating TO or the CAISO and the Scheduling Coordinator, the CAISO Tariff will govern.</w:t>
      </w:r>
    </w:p>
    <w:p w14:paraId="6D60959D" w14:textId="77777777" w:rsidR="00AB1110" w:rsidRPr="00872265" w:rsidRDefault="00AB1110" w:rsidP="00FF58F5">
      <w:pPr>
        <w:ind w:left="720" w:hanging="720"/>
        <w:rPr>
          <w:rFonts w:cs="Arial"/>
        </w:rPr>
      </w:pPr>
    </w:p>
    <w:p w14:paraId="0DAF1E5A" w14:textId="5B84E220" w:rsidR="009F6E31" w:rsidRPr="00D44E62" w:rsidRDefault="00FF58F5" w:rsidP="00D44E62">
      <w:pPr>
        <w:ind w:left="720" w:hanging="720"/>
      </w:pPr>
      <w:bookmarkStart w:id="67" w:name="_Toc289237225"/>
      <w:bookmarkStart w:id="68" w:name="_Toc308596905"/>
      <w:bookmarkStart w:id="69" w:name="_Toc147329691"/>
      <w:r w:rsidRPr="00872265">
        <w:rPr>
          <w:rStyle w:val="Heading2Char"/>
        </w:rPr>
        <w:t>3.4</w:t>
      </w:r>
      <w:r w:rsidRPr="00872265">
        <w:rPr>
          <w:rStyle w:val="Heading2Char"/>
        </w:rPr>
        <w:tab/>
      </w:r>
      <w:bookmarkEnd w:id="67"/>
      <w:bookmarkEnd w:id="68"/>
      <w:r w:rsidR="0024575F" w:rsidRPr="00AB1110">
        <w:rPr>
          <w:rStyle w:val="Heading2Char"/>
        </w:rPr>
        <w:t xml:space="preserve">Relationship between this </w:t>
      </w:r>
      <w:r w:rsidR="004E6082">
        <w:rPr>
          <w:rStyle w:val="Heading2Char"/>
        </w:rPr>
        <w:t>LTWTUCA</w:t>
      </w:r>
      <w:r w:rsidR="0024575F" w:rsidRPr="00AB1110">
        <w:rPr>
          <w:rStyle w:val="Heading2Char"/>
        </w:rPr>
        <w:t xml:space="preserve"> and the </w:t>
      </w:r>
      <w:r w:rsidR="0004298D">
        <w:rPr>
          <w:rStyle w:val="Heading2Char"/>
        </w:rPr>
        <w:t xml:space="preserve">Scheduling Coordinator’s </w:t>
      </w:r>
      <w:r w:rsidR="00A345C7">
        <w:rPr>
          <w:rStyle w:val="Heading2Char"/>
        </w:rPr>
        <w:t>LTWTSA</w:t>
      </w:r>
      <w:bookmarkEnd w:id="69"/>
      <w:r w:rsidR="00D44E62" w:rsidRPr="00D44E62">
        <w:t xml:space="preserve">. </w:t>
      </w:r>
      <w:r w:rsidR="0024575F" w:rsidRPr="00D44E62">
        <w:t xml:space="preserve">The Scheduling Coordinator </w:t>
      </w:r>
      <w:r w:rsidR="001940F9" w:rsidRPr="00D44E62">
        <w:t>acknowledges that a default under its corresponding LTWTSA</w:t>
      </w:r>
      <w:r w:rsidR="0024575F" w:rsidRPr="00D44E62">
        <w:t xml:space="preserve"> shall be a reason for Default in accordance with </w:t>
      </w:r>
      <w:r w:rsidR="00485D0F">
        <w:t>Article</w:t>
      </w:r>
      <w:r w:rsidR="00485D0F" w:rsidRPr="00D44E62">
        <w:t xml:space="preserve"> </w:t>
      </w:r>
      <w:r w:rsidR="005923C2">
        <w:t>13</w:t>
      </w:r>
      <w:r w:rsidR="0024575F" w:rsidRPr="00D44E62">
        <w:t xml:space="preserve">.1 </w:t>
      </w:r>
    </w:p>
    <w:p w14:paraId="122C2CE1" w14:textId="77777777" w:rsidR="00FF58F5" w:rsidRPr="00872265" w:rsidRDefault="00FF58F5" w:rsidP="006D74FD">
      <w:pPr>
        <w:pStyle w:val="Heading1"/>
      </w:pPr>
      <w:bookmarkStart w:id="70" w:name="c46bba62-4ad7-4811-a341-2bc8369b78ad"/>
      <w:bookmarkStart w:id="71" w:name="_Toc285273112"/>
      <w:bookmarkStart w:id="72" w:name="_Toc308596906"/>
      <w:bookmarkStart w:id="73" w:name="_Toc147329692"/>
      <w:bookmarkEnd w:id="70"/>
      <w:r w:rsidRPr="00872265">
        <w:t>Article 4. Scope Of Service</w:t>
      </w:r>
      <w:bookmarkEnd w:id="71"/>
      <w:bookmarkEnd w:id="72"/>
      <w:r w:rsidR="00442382">
        <w:t xml:space="preserve"> AND PERFORMANCE STANDARDS</w:t>
      </w:r>
      <w:bookmarkEnd w:id="73"/>
    </w:p>
    <w:p w14:paraId="071D056E" w14:textId="77777777" w:rsidR="00FF58F5" w:rsidRPr="00872265" w:rsidRDefault="00FF58F5" w:rsidP="00FF58F5">
      <w:pPr>
        <w:rPr>
          <w:rFonts w:cs="Arial"/>
          <w:color w:val="000000"/>
        </w:rPr>
      </w:pPr>
    </w:p>
    <w:p w14:paraId="7F65FC63" w14:textId="43EFFCDD" w:rsidR="00FF58F5" w:rsidRPr="00872265" w:rsidRDefault="00003446" w:rsidP="00FF58F5">
      <w:pPr>
        <w:tabs>
          <w:tab w:val="left" w:pos="-1440"/>
        </w:tabs>
        <w:ind w:left="720" w:hanging="720"/>
        <w:rPr>
          <w:rFonts w:cs="Arial"/>
          <w:color w:val="000000"/>
        </w:rPr>
      </w:pPr>
      <w:bookmarkStart w:id="74" w:name="_Toc289237229"/>
      <w:bookmarkStart w:id="75" w:name="_Toc308596909"/>
      <w:bookmarkStart w:id="76" w:name="_Toc147329693"/>
      <w:r>
        <w:rPr>
          <w:rStyle w:val="Heading2Char"/>
        </w:rPr>
        <w:t>4.1</w:t>
      </w:r>
      <w:r w:rsidR="00FF58F5" w:rsidRPr="00872265">
        <w:rPr>
          <w:rStyle w:val="Heading2Char"/>
        </w:rPr>
        <w:tab/>
        <w:t>Performance Standards.</w:t>
      </w:r>
      <w:bookmarkEnd w:id="74"/>
      <w:bookmarkEnd w:id="75"/>
      <w:bookmarkEnd w:id="76"/>
      <w:r w:rsidR="00FF58F5" w:rsidRPr="00872265">
        <w:rPr>
          <w:rFonts w:cs="Arial"/>
          <w:color w:val="000000"/>
        </w:rPr>
        <w:t xml:space="preserve">  </w:t>
      </w:r>
      <w:proofErr w:type="gramStart"/>
      <w:r w:rsidR="00FF58F5" w:rsidRPr="00872265">
        <w:rPr>
          <w:rFonts w:cs="Arial"/>
          <w:color w:val="000000"/>
        </w:rPr>
        <w:t xml:space="preserve">Each Party shall perform all of its obligations under this </w:t>
      </w:r>
      <w:r w:rsidR="004E6082">
        <w:t>LTWTUCA</w:t>
      </w:r>
      <w:r w:rsidR="00B17FBC">
        <w:t xml:space="preserve"> </w:t>
      </w:r>
      <w:r w:rsidR="00FF58F5" w:rsidRPr="00872265">
        <w:rPr>
          <w:rFonts w:cs="Arial"/>
          <w:color w:val="000000"/>
        </w:rPr>
        <w:t xml:space="preserve">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w:t>
      </w:r>
      <w:r w:rsidR="004E6082">
        <w:t>LTWTUCA</w:t>
      </w:r>
      <w:r w:rsidR="00C00943">
        <w:t xml:space="preserve"> </w:t>
      </w:r>
      <w:r w:rsidR="00FF58F5" w:rsidRPr="00872265">
        <w:rPr>
          <w:rFonts w:cs="Arial"/>
          <w:color w:val="000000"/>
        </w:rPr>
        <w:t>for its compliance therewith.</w:t>
      </w:r>
      <w:proofErr w:type="gramEnd"/>
      <w:r w:rsidR="00FF58F5" w:rsidRPr="00872265">
        <w:rPr>
          <w:rFonts w:cs="Arial"/>
          <w:color w:val="000000"/>
        </w:rPr>
        <w:t xml:space="preserve"> If such Party is the CAISO or </w:t>
      </w:r>
      <w:r w:rsidR="001038D5" w:rsidRPr="00872265">
        <w:rPr>
          <w:rFonts w:cs="Arial"/>
          <w:color w:val="000000"/>
        </w:rPr>
        <w:t>Affected Participating TO</w:t>
      </w:r>
      <w:r w:rsidR="00FF58F5" w:rsidRPr="00872265">
        <w:rPr>
          <w:rFonts w:cs="Arial"/>
          <w:color w:val="000000"/>
        </w:rPr>
        <w:t xml:space="preserve">, then that Party shall amend the </w:t>
      </w:r>
      <w:r w:rsidR="004E6082">
        <w:t>LTWTUCA</w:t>
      </w:r>
      <w:r w:rsidR="00C00943">
        <w:t xml:space="preserve"> </w:t>
      </w:r>
      <w:r w:rsidR="00FF58F5" w:rsidRPr="00872265">
        <w:rPr>
          <w:rFonts w:cs="Arial"/>
          <w:color w:val="000000"/>
        </w:rPr>
        <w:t>and submit the amendment to FERC for approval.</w:t>
      </w:r>
    </w:p>
    <w:p w14:paraId="06906159" w14:textId="77777777" w:rsidR="00FF58F5" w:rsidRPr="00872265" w:rsidRDefault="00FF58F5" w:rsidP="00FF58F5">
      <w:pPr>
        <w:rPr>
          <w:rFonts w:cs="Arial"/>
          <w:color w:val="000000"/>
        </w:rPr>
      </w:pPr>
    </w:p>
    <w:p w14:paraId="6BF33EB7" w14:textId="62CFE99E" w:rsidR="00FF58F5" w:rsidRPr="00F5017F" w:rsidRDefault="00003446" w:rsidP="00FF58F5">
      <w:pPr>
        <w:tabs>
          <w:tab w:val="left" w:pos="-1440"/>
        </w:tabs>
        <w:ind w:left="720" w:hanging="720"/>
      </w:pPr>
      <w:bookmarkStart w:id="77" w:name="_Toc289237230"/>
      <w:bookmarkStart w:id="78" w:name="_Toc308596910"/>
      <w:bookmarkStart w:id="79" w:name="_Toc147329694"/>
      <w:r>
        <w:rPr>
          <w:rStyle w:val="Heading2Char"/>
        </w:rPr>
        <w:t>4.2</w:t>
      </w:r>
      <w:r w:rsidR="00FF58F5" w:rsidRPr="00872265">
        <w:rPr>
          <w:rStyle w:val="Heading2Char"/>
        </w:rPr>
        <w:tab/>
      </w:r>
      <w:bookmarkEnd w:id="77"/>
      <w:bookmarkEnd w:id="78"/>
      <w:r w:rsidR="000C11FE">
        <w:rPr>
          <w:rStyle w:val="Heading2Char"/>
        </w:rPr>
        <w:t>Long</w:t>
      </w:r>
      <w:r w:rsidR="00374C72">
        <w:rPr>
          <w:rStyle w:val="Heading2Char"/>
        </w:rPr>
        <w:t>-</w:t>
      </w:r>
      <w:r w:rsidR="000C11FE">
        <w:rPr>
          <w:rStyle w:val="Heading2Char"/>
        </w:rPr>
        <w:t>term</w:t>
      </w:r>
      <w:r w:rsidR="00354407">
        <w:rPr>
          <w:rStyle w:val="Heading2Char"/>
        </w:rPr>
        <w:t xml:space="preserve"> </w:t>
      </w:r>
      <w:r w:rsidR="000C11FE">
        <w:rPr>
          <w:rStyle w:val="Heading2Char"/>
        </w:rPr>
        <w:t xml:space="preserve">Wheeling </w:t>
      </w:r>
      <w:proofErr w:type="gramStart"/>
      <w:r w:rsidR="000C11FE">
        <w:rPr>
          <w:rStyle w:val="Heading2Char"/>
        </w:rPr>
        <w:t>Through</w:t>
      </w:r>
      <w:proofErr w:type="gramEnd"/>
      <w:r w:rsidR="000C11FE">
        <w:rPr>
          <w:rStyle w:val="Heading2Char"/>
        </w:rPr>
        <w:t xml:space="preserve"> Priority</w:t>
      </w:r>
      <w:r w:rsidR="00F5017F">
        <w:rPr>
          <w:rStyle w:val="Heading2Char"/>
        </w:rPr>
        <w:t>.</w:t>
      </w:r>
      <w:bookmarkEnd w:id="79"/>
      <w:r w:rsidR="00F5017F">
        <w:rPr>
          <w:rStyle w:val="Heading2Char"/>
        </w:rPr>
        <w:t xml:space="preserve"> </w:t>
      </w:r>
      <w:r w:rsidR="00354407" w:rsidRPr="00F5017F">
        <w:t xml:space="preserve">The execution of the </w:t>
      </w:r>
      <w:r w:rsidR="004E6082" w:rsidRPr="00F5017F">
        <w:t>LTWTUCA</w:t>
      </w:r>
      <w:r w:rsidR="00354407" w:rsidRPr="00F5017F">
        <w:t xml:space="preserve"> </w:t>
      </w:r>
      <w:r w:rsidR="00470DDD" w:rsidRPr="00F5017F">
        <w:t xml:space="preserve">and the corresponding LTWTSA </w:t>
      </w:r>
      <w:r w:rsidR="00354407" w:rsidRPr="00F5017F">
        <w:t xml:space="preserve">confers </w:t>
      </w:r>
      <w:r w:rsidR="0004298D">
        <w:t>a</w:t>
      </w:r>
      <w:r w:rsidR="009800F9" w:rsidRPr="00F5017F">
        <w:t xml:space="preserve"> </w:t>
      </w:r>
      <w:r w:rsidR="000C11FE">
        <w:t>long term</w:t>
      </w:r>
      <w:r w:rsidR="00354407" w:rsidRPr="00F5017F">
        <w:t xml:space="preserve"> </w:t>
      </w:r>
      <w:r w:rsidR="000C11FE">
        <w:t xml:space="preserve">Wheeling </w:t>
      </w:r>
      <w:proofErr w:type="gramStart"/>
      <w:r w:rsidR="000C11FE">
        <w:t>Through</w:t>
      </w:r>
      <w:proofErr w:type="gramEnd"/>
      <w:r w:rsidR="000C11FE">
        <w:t xml:space="preserve"> Priority</w:t>
      </w:r>
      <w:r w:rsidR="00354407" w:rsidRPr="00F5017F">
        <w:t xml:space="preserve"> </w:t>
      </w:r>
      <w:r w:rsidR="009800F9" w:rsidRPr="00F5017F">
        <w:t>under</w:t>
      </w:r>
      <w:r w:rsidR="00354407" w:rsidRPr="00F5017F">
        <w:t xml:space="preserve"> </w:t>
      </w:r>
      <w:r w:rsidR="007177DA" w:rsidRPr="00F5017F">
        <w:t xml:space="preserve">Appendix GG and Section 23.6 </w:t>
      </w:r>
      <w:r w:rsidR="00354407" w:rsidRPr="00F5017F">
        <w:t>the CAISO Tariff.</w:t>
      </w:r>
      <w:r w:rsidR="004232EE" w:rsidRPr="00F5017F">
        <w:t xml:space="preserve"> </w:t>
      </w:r>
      <w:r w:rsidR="00AA0233" w:rsidRPr="00F5017F">
        <w:t xml:space="preserve">For the term of </w:t>
      </w:r>
      <w:r w:rsidR="0004298D">
        <w:t>the</w:t>
      </w:r>
      <w:r w:rsidR="00AA0233" w:rsidRPr="00F5017F">
        <w:t xml:space="preserve"> </w:t>
      </w:r>
      <w:r w:rsidR="000C11FE">
        <w:lastRenderedPageBreak/>
        <w:t xml:space="preserve">long term Wheeling </w:t>
      </w:r>
      <w:proofErr w:type="gramStart"/>
      <w:r w:rsidR="000C11FE">
        <w:t>Through</w:t>
      </w:r>
      <w:proofErr w:type="gramEnd"/>
      <w:r w:rsidR="000C11FE">
        <w:t xml:space="preserve"> Priority</w:t>
      </w:r>
      <w:r w:rsidR="0004298D">
        <w:t xml:space="preserve">, </w:t>
      </w:r>
      <w:r w:rsidR="00AA0233" w:rsidRPr="00F5017F">
        <w:t xml:space="preserve">the </w:t>
      </w:r>
      <w:r w:rsidR="004232EE" w:rsidRPr="00F5017F">
        <w:t xml:space="preserve">Scheduling Coordinator shall make payments in accordance with specific payment obligations </w:t>
      </w:r>
      <w:r w:rsidR="00B36925" w:rsidRPr="00F5017F">
        <w:t xml:space="preserve">in Appendix C of this </w:t>
      </w:r>
      <w:r w:rsidR="00EB03CF" w:rsidRPr="00F5017F">
        <w:t>LTWTUCA</w:t>
      </w:r>
      <w:r w:rsidR="00F36737">
        <w:t xml:space="preserve"> and the corresponding LTWTSA</w:t>
      </w:r>
      <w:r w:rsidR="00B36925" w:rsidRPr="00F5017F">
        <w:t>.</w:t>
      </w:r>
    </w:p>
    <w:p w14:paraId="0337E98A" w14:textId="5937BC9A" w:rsidR="0024575F" w:rsidRDefault="0024575F" w:rsidP="00FF58F5">
      <w:pPr>
        <w:tabs>
          <w:tab w:val="left" w:pos="-1440"/>
        </w:tabs>
        <w:ind w:left="720" w:hanging="720"/>
        <w:rPr>
          <w:rStyle w:val="Heading2Char"/>
          <w:b w:val="0"/>
        </w:rPr>
      </w:pPr>
    </w:p>
    <w:p w14:paraId="6DB9D2D6" w14:textId="77777777" w:rsidR="00FF58F5" w:rsidRPr="00872265" w:rsidRDefault="00FF58F5" w:rsidP="00FF58F5">
      <w:pPr>
        <w:rPr>
          <w:rFonts w:cs="Arial"/>
          <w:color w:val="000000"/>
        </w:rPr>
      </w:pPr>
    </w:p>
    <w:p w14:paraId="20493C0A" w14:textId="6CCB8DB7" w:rsidR="00AA75E3" w:rsidRDefault="00FF58F5" w:rsidP="006D74FD">
      <w:pPr>
        <w:pStyle w:val="Heading1"/>
      </w:pPr>
      <w:bookmarkStart w:id="80" w:name="09de0953-420a-4dd0-bcf0-7ab0e1e450ba"/>
      <w:bookmarkStart w:id="81" w:name="_Toc147329695"/>
      <w:bookmarkStart w:id="82" w:name="_Toc285273113"/>
      <w:bookmarkStart w:id="83" w:name="_Toc289237232"/>
      <w:bookmarkStart w:id="84" w:name="_Toc308596912"/>
      <w:bookmarkEnd w:id="80"/>
      <w:r w:rsidRPr="00872265">
        <w:t xml:space="preserve">Article 5. </w:t>
      </w:r>
      <w:r w:rsidR="007177DA">
        <w:t xml:space="preserve">NETWORK Upgrades </w:t>
      </w:r>
      <w:del w:id="85" w:author="Author">
        <w:r w:rsidR="00290C34" w:rsidRPr="00DB6AC9" w:rsidDel="0096023D">
          <w:rPr>
            <w:highlight w:val="yellow"/>
          </w:rPr>
          <w:delText>INTERCONNECTION</w:delText>
        </w:r>
        <w:bookmarkEnd w:id="81"/>
        <w:r w:rsidR="00290C34" w:rsidDel="0096023D">
          <w:delText xml:space="preserve"> </w:delText>
        </w:r>
      </w:del>
    </w:p>
    <w:p w14:paraId="2DB03F90" w14:textId="62B8039C" w:rsidR="00FF58F5" w:rsidRPr="00872265" w:rsidRDefault="00FF58F5" w:rsidP="006D74FD">
      <w:pPr>
        <w:pStyle w:val="Heading1"/>
      </w:pPr>
      <w:bookmarkStart w:id="86" w:name="_Toc147329696"/>
      <w:r w:rsidRPr="00872265">
        <w:t>Engineering, Procurement, And Construction</w:t>
      </w:r>
      <w:bookmarkEnd w:id="82"/>
      <w:bookmarkEnd w:id="83"/>
      <w:bookmarkEnd w:id="84"/>
      <w:bookmarkEnd w:id="86"/>
    </w:p>
    <w:p w14:paraId="5D833E7E" w14:textId="0370346A" w:rsidR="00FF58F5" w:rsidRPr="00872265" w:rsidRDefault="00FF58F5" w:rsidP="00FF58F5">
      <w:pPr>
        <w:rPr>
          <w:rFonts w:cs="Arial"/>
        </w:rPr>
      </w:pPr>
      <w:r w:rsidRPr="00872265">
        <w:rPr>
          <w:rFonts w:cs="Arial"/>
        </w:rPr>
        <w:t xml:space="preserve">Network Upgrades </w:t>
      </w:r>
      <w:proofErr w:type="gramStart"/>
      <w:r w:rsidRPr="00872265">
        <w:rPr>
          <w:rFonts w:cs="Arial"/>
        </w:rPr>
        <w:t>shall be studied, designed, and constructed pursuant to Good Utility Practice</w:t>
      </w:r>
      <w:proofErr w:type="gramEnd"/>
      <w:r w:rsidRPr="00872265">
        <w:rPr>
          <w:rFonts w:cs="Arial"/>
        </w:rPr>
        <w:t xml:space="preserve">.  Such studies, design and construction shall be based on the assumed accuracy and completeness of all technical information received by the </w:t>
      </w:r>
      <w:r w:rsidR="00A22CDC" w:rsidRPr="00872265">
        <w:rPr>
          <w:rFonts w:cs="Arial"/>
        </w:rPr>
        <w:t>Affected Participating TO</w:t>
      </w:r>
      <w:r w:rsidRPr="00872265">
        <w:rPr>
          <w:rFonts w:cs="Arial"/>
        </w:rPr>
        <w:t xml:space="preserve"> and the CAISO from the </w:t>
      </w:r>
      <w:r w:rsidR="00C02452">
        <w:rPr>
          <w:rFonts w:cs="Arial"/>
          <w:color w:val="000000"/>
        </w:rPr>
        <w:t>Scheduling Coordinator</w:t>
      </w:r>
      <w:r w:rsidRPr="00872265">
        <w:rPr>
          <w:rFonts w:cs="Arial"/>
        </w:rPr>
        <w:t xml:space="preserve"> associated with the </w:t>
      </w:r>
      <w:r w:rsidR="000C11FE">
        <w:rPr>
          <w:rFonts w:cs="Arial"/>
          <w:color w:val="000000"/>
        </w:rPr>
        <w:t>long term Wheeling Through Priority</w:t>
      </w:r>
      <w:r w:rsidRPr="00872265">
        <w:rPr>
          <w:rFonts w:cs="Arial"/>
        </w:rPr>
        <w:t>.</w:t>
      </w:r>
    </w:p>
    <w:p w14:paraId="0F01570C" w14:textId="77777777" w:rsidR="00FF58F5" w:rsidRPr="00872265" w:rsidRDefault="00FF58F5" w:rsidP="00FF58F5">
      <w:pPr>
        <w:rPr>
          <w:rFonts w:cs="Arial"/>
        </w:rPr>
      </w:pPr>
    </w:p>
    <w:p w14:paraId="57893442" w14:textId="67270ED1" w:rsidR="002D016D" w:rsidRDefault="002D016D" w:rsidP="00FC52F8">
      <w:pPr>
        <w:tabs>
          <w:tab w:val="left" w:pos="-1440"/>
        </w:tabs>
        <w:ind w:left="720" w:hanging="720"/>
        <w:rPr>
          <w:rStyle w:val="Heading2Char"/>
        </w:rPr>
      </w:pPr>
      <w:bookmarkStart w:id="87" w:name="_Toc147329697"/>
      <w:bookmarkStart w:id="88" w:name="_Toc289237233"/>
      <w:bookmarkStart w:id="89" w:name="_Toc308596913"/>
      <w:r>
        <w:rPr>
          <w:rStyle w:val="Heading2Char"/>
        </w:rPr>
        <w:t xml:space="preserve">5.1 </w:t>
      </w:r>
      <w:r>
        <w:rPr>
          <w:rStyle w:val="Heading2Char"/>
        </w:rPr>
        <w:tab/>
        <w:t>Options.</w:t>
      </w:r>
      <w:bookmarkEnd w:id="87"/>
      <w:r>
        <w:rPr>
          <w:rStyle w:val="Heading2Char"/>
        </w:rPr>
        <w:t xml:space="preserve"> </w:t>
      </w:r>
      <w:r w:rsidRPr="00BD00F4">
        <w:rPr>
          <w:bCs/>
          <w:iCs/>
        </w:rPr>
        <w:t xml:space="preserve">The Parties </w:t>
      </w:r>
      <w:r w:rsidR="00B2538C" w:rsidRPr="00BD00F4">
        <w:rPr>
          <w:bCs/>
          <w:iCs/>
        </w:rPr>
        <w:t>shall mutually agree on the Commercial Operation Date</w:t>
      </w:r>
      <w:r w:rsidRPr="00BD00F4">
        <w:rPr>
          <w:bCs/>
          <w:iCs/>
        </w:rPr>
        <w:t xml:space="preserve"> for the </w:t>
      </w:r>
      <w:r w:rsidR="001B061F" w:rsidRPr="00BD00F4">
        <w:rPr>
          <w:bCs/>
          <w:iCs/>
        </w:rPr>
        <w:t xml:space="preserve">long-term </w:t>
      </w:r>
      <w:r w:rsidRPr="00BD00F4">
        <w:rPr>
          <w:bCs/>
          <w:iCs/>
        </w:rPr>
        <w:t xml:space="preserve">Wheeling </w:t>
      </w:r>
      <w:proofErr w:type="gramStart"/>
      <w:r w:rsidRPr="00BD00F4">
        <w:rPr>
          <w:bCs/>
          <w:iCs/>
        </w:rPr>
        <w:t>Through</w:t>
      </w:r>
      <w:proofErr w:type="gramEnd"/>
      <w:r w:rsidR="002F6D8B" w:rsidRPr="00BD00F4">
        <w:rPr>
          <w:bCs/>
          <w:iCs/>
        </w:rPr>
        <w:t xml:space="preserve"> Priority</w:t>
      </w:r>
      <w:r w:rsidR="001B061F" w:rsidRPr="00BD00F4">
        <w:rPr>
          <w:bCs/>
          <w:iCs/>
        </w:rPr>
        <w:t>,</w:t>
      </w:r>
      <w:r w:rsidRPr="00BD00F4">
        <w:rPr>
          <w:bCs/>
          <w:iCs/>
        </w:rPr>
        <w:t xml:space="preserve"> and such date shall be set forth in Appendix B, Milestones.  At the same time, the Scheduling Coordinator shall indicate whether it elects the Option to </w:t>
      </w:r>
      <w:proofErr w:type="gramStart"/>
      <w:r w:rsidRPr="00BD00F4">
        <w:rPr>
          <w:bCs/>
          <w:iCs/>
        </w:rPr>
        <w:t>Build</w:t>
      </w:r>
      <w:proofErr w:type="gramEnd"/>
      <w:r w:rsidRPr="00BD00F4">
        <w:rPr>
          <w:bCs/>
          <w:iCs/>
        </w:rPr>
        <w:t xml:space="preserve"> set forth in Article 5.1.3 below.</w:t>
      </w:r>
      <w:r w:rsidR="001636F8" w:rsidRPr="00BD00F4">
        <w:rPr>
          <w:bCs/>
          <w:iCs/>
        </w:rPr>
        <w:t xml:space="preserve"> </w:t>
      </w:r>
      <w:r w:rsidRPr="00BD00F4">
        <w:rPr>
          <w:bCs/>
          <w:iCs/>
        </w:rPr>
        <w:t xml:space="preserve"> If the dates designated by the Scheduling Coordinator are not acceptable to the CAISO and Participating TO, they shall so notify the Scheduling Coordinator within </w:t>
      </w:r>
      <w:proofErr w:type="gramStart"/>
      <w:r w:rsidRPr="00BD00F4">
        <w:rPr>
          <w:bCs/>
          <w:iCs/>
        </w:rPr>
        <w:t>thirty (30)</w:t>
      </w:r>
      <w:proofErr w:type="gramEnd"/>
      <w:r w:rsidRPr="00BD00F4">
        <w:rPr>
          <w:bCs/>
          <w:iCs/>
        </w:rPr>
        <w:t xml:space="preserve"> calendar days. </w:t>
      </w:r>
      <w:r w:rsidR="001636F8" w:rsidRPr="00BD00F4">
        <w:rPr>
          <w:bCs/>
          <w:iCs/>
        </w:rPr>
        <w:t xml:space="preserve"> </w:t>
      </w:r>
      <w:r w:rsidRPr="00BD00F4">
        <w:rPr>
          <w:bCs/>
          <w:iCs/>
        </w:rPr>
        <w:t>Upon receipt of  notification that the Scheduling Coordinator’s designated dates are not acceptable to the CAISO and Participating TO, the Scheduling Coordinator shall notify the CAISO and Participating TO within thirty (30) calendar days whether it elects to exercise the Option to Build if it has not already elected to exercise the Option to Build.</w:t>
      </w:r>
    </w:p>
    <w:p w14:paraId="6274AC49" w14:textId="77777777" w:rsidR="002D016D" w:rsidRDefault="002D016D" w:rsidP="00FC52F8">
      <w:pPr>
        <w:tabs>
          <w:tab w:val="left" w:pos="-1440"/>
        </w:tabs>
        <w:ind w:left="720" w:hanging="720"/>
        <w:rPr>
          <w:rStyle w:val="Heading2Char"/>
        </w:rPr>
      </w:pPr>
    </w:p>
    <w:p w14:paraId="3AEB4A5D" w14:textId="70B16DF8" w:rsidR="00FC52F8" w:rsidRDefault="00FF58F5" w:rsidP="00FC52F8">
      <w:pPr>
        <w:tabs>
          <w:tab w:val="left" w:pos="-1440"/>
        </w:tabs>
        <w:ind w:left="720" w:hanging="720"/>
        <w:rPr>
          <w:rFonts w:cs="Arial"/>
        </w:rPr>
      </w:pPr>
      <w:bookmarkStart w:id="90" w:name="_Toc147329698"/>
      <w:r w:rsidRPr="00BD00F4">
        <w:rPr>
          <w:rStyle w:val="Heading3Char"/>
          <w:bCs w:val="0"/>
        </w:rPr>
        <w:t>5.1</w:t>
      </w:r>
      <w:r w:rsidR="002F6D8B" w:rsidRPr="00BD00F4">
        <w:rPr>
          <w:rStyle w:val="Heading3Char"/>
          <w:bCs w:val="0"/>
        </w:rPr>
        <w:t>.1</w:t>
      </w:r>
      <w:r w:rsidRPr="00BD00F4">
        <w:rPr>
          <w:rStyle w:val="Heading3Char"/>
          <w:bCs w:val="0"/>
        </w:rPr>
        <w:tab/>
      </w:r>
      <w:bookmarkStart w:id="91" w:name="_Toc289237234"/>
      <w:bookmarkStart w:id="92" w:name="_Toc308596914"/>
      <w:bookmarkEnd w:id="88"/>
      <w:bookmarkEnd w:id="89"/>
      <w:r w:rsidR="00A76A85" w:rsidRPr="00BD00F4">
        <w:rPr>
          <w:rStyle w:val="Heading3Char"/>
          <w:bCs w:val="0"/>
        </w:rPr>
        <w:t xml:space="preserve">Affected Participating TO </w:t>
      </w:r>
      <w:r w:rsidRPr="00BD00F4">
        <w:rPr>
          <w:rStyle w:val="Heading3Char"/>
          <w:bCs w:val="0"/>
        </w:rPr>
        <w:t>Standard</w:t>
      </w:r>
      <w:r w:rsidR="00A76A85" w:rsidRPr="00BD00F4">
        <w:rPr>
          <w:rStyle w:val="Heading3Char"/>
          <w:bCs w:val="0"/>
        </w:rPr>
        <w:t>s</w:t>
      </w:r>
      <w:r w:rsidRPr="00BD00F4">
        <w:rPr>
          <w:rStyle w:val="Heading3Char"/>
          <w:bCs w:val="0"/>
        </w:rPr>
        <w:t>.</w:t>
      </w:r>
      <w:bookmarkEnd w:id="91"/>
      <w:bookmarkEnd w:id="92"/>
      <w:bookmarkEnd w:id="90"/>
      <w:r w:rsidRPr="00BD00F4">
        <w:rPr>
          <w:rStyle w:val="Heading3Char"/>
        </w:rPr>
        <w:t xml:space="preserve"> </w:t>
      </w:r>
      <w:r w:rsidRPr="00872265">
        <w:rPr>
          <w:rFonts w:cs="Arial"/>
        </w:rPr>
        <w:t xml:space="preserve"> The </w:t>
      </w:r>
      <w:r w:rsidR="00A22CDC" w:rsidRPr="00872265">
        <w:rPr>
          <w:rFonts w:cs="Arial"/>
        </w:rPr>
        <w:t>Affected Participating TO</w:t>
      </w:r>
      <w:r w:rsidRPr="00872265">
        <w:rPr>
          <w:rFonts w:cs="Arial"/>
        </w:rPr>
        <w:t xml:space="preserve"> shall design, procure, and construct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Upgrades, using Reasonable Efforts to complete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w:t>
      </w:r>
      <w:r w:rsidR="004D3392">
        <w:rPr>
          <w:rFonts w:cs="Arial"/>
        </w:rPr>
        <w:t xml:space="preserve">Upgrades </w:t>
      </w:r>
      <w:r w:rsidRPr="00872265">
        <w:rPr>
          <w:rFonts w:cs="Arial"/>
        </w:rPr>
        <w:t xml:space="preserve">by the dates set forth in Appendix B, Milestones.  The </w:t>
      </w:r>
      <w:r w:rsidR="00A22CDC" w:rsidRPr="00872265">
        <w:rPr>
          <w:rFonts w:cs="Arial"/>
        </w:rPr>
        <w:t>Affected Participating TO</w:t>
      </w:r>
      <w:r w:rsidRPr="00872265">
        <w:rPr>
          <w:rFonts w:cs="Arial"/>
        </w:rPr>
        <w:t xml:space="preserve"> shall not be required to undertake any action </w:t>
      </w:r>
      <w:del w:id="93" w:author="Author">
        <w:r w:rsidR="004D3392" w:rsidRPr="0096023D" w:rsidDel="0096023D">
          <w:rPr>
            <w:rFonts w:cs="Arial"/>
            <w:highlight w:val="yellow"/>
          </w:rPr>
          <w:delText xml:space="preserve">that </w:delText>
        </w:r>
        <w:r w:rsidRPr="0096023D" w:rsidDel="0096023D">
          <w:rPr>
            <w:rFonts w:cs="Arial"/>
            <w:highlight w:val="yellow"/>
          </w:rPr>
          <w:delText xml:space="preserve"> is</w:delText>
        </w:r>
      </w:del>
      <w:r w:rsidRPr="00872265">
        <w:rPr>
          <w:rFonts w:cs="Arial"/>
        </w:rPr>
        <w:t xml:space="preserve"> inconsistent with its standard safety practices, its material and equipment specifications, its design criteria and construction procedures, its labor </w:t>
      </w:r>
      <w:r w:rsidR="004D3392">
        <w:rPr>
          <w:rFonts w:cs="Arial"/>
        </w:rPr>
        <w:t>agreements,</w:t>
      </w:r>
      <w:r w:rsidRPr="00872265">
        <w:rPr>
          <w:rFonts w:cs="Arial"/>
        </w:rPr>
        <w:t xml:space="preserve"> </w:t>
      </w:r>
      <w:ins w:id="94" w:author="Author">
        <w:r w:rsidR="0096023D" w:rsidRPr="0096023D">
          <w:rPr>
            <w:rFonts w:cs="Arial"/>
            <w:highlight w:val="yellow"/>
          </w:rPr>
          <w:t>or</w:t>
        </w:r>
      </w:ins>
      <w:del w:id="95" w:author="Author">
        <w:r w:rsidRPr="0096023D" w:rsidDel="0096023D">
          <w:rPr>
            <w:rFonts w:cs="Arial"/>
            <w:highlight w:val="yellow"/>
          </w:rPr>
          <w:delText>and</w:delText>
        </w:r>
      </w:del>
      <w:r w:rsidRPr="00872265">
        <w:rPr>
          <w:rFonts w:cs="Arial"/>
        </w:rPr>
        <w:t xml:space="preserve"> Applicable Laws and Regulations.  In the event the </w:t>
      </w:r>
      <w:r w:rsidR="00A22CDC" w:rsidRPr="00872265">
        <w:rPr>
          <w:rFonts w:cs="Arial"/>
        </w:rPr>
        <w:t>Affected Participating TO</w:t>
      </w:r>
      <w:r w:rsidRPr="00872265">
        <w:rPr>
          <w:rFonts w:cs="Arial"/>
        </w:rPr>
        <w:t xml:space="preserve"> reasonably expects that it will not be able to complete the </w:t>
      </w:r>
      <w:r w:rsidR="00665C40" w:rsidRPr="00872265">
        <w:rPr>
          <w:rFonts w:cs="Arial"/>
        </w:rPr>
        <w:t xml:space="preserve">Affected </w:t>
      </w:r>
      <w:r w:rsidRPr="00872265">
        <w:rPr>
          <w:rFonts w:cs="Arial"/>
        </w:rPr>
        <w:t>Participating TO's</w:t>
      </w:r>
      <w:r w:rsidR="004C113B" w:rsidRPr="004C113B">
        <w:rPr>
          <w:rFonts w:cs="Arial"/>
        </w:rPr>
        <w:t xml:space="preserve"> </w:t>
      </w:r>
      <w:r w:rsidRPr="00872265">
        <w:rPr>
          <w:rFonts w:cs="Arial"/>
        </w:rPr>
        <w:t xml:space="preserve">Network Upgrades by the specified dates, the </w:t>
      </w:r>
      <w:r w:rsidR="00A22CDC" w:rsidRPr="00872265">
        <w:rPr>
          <w:rFonts w:cs="Arial"/>
        </w:rPr>
        <w:t>Affected Participating TO</w:t>
      </w:r>
      <w:r w:rsidRPr="00872265">
        <w:rPr>
          <w:rFonts w:cs="Arial"/>
        </w:rPr>
        <w:t xml:space="preserve"> shall promptly provide written notice to the </w:t>
      </w:r>
      <w:r w:rsidR="00C02452">
        <w:rPr>
          <w:rFonts w:cs="Arial"/>
          <w:color w:val="000000"/>
        </w:rPr>
        <w:t>Scheduling Coordinator</w:t>
      </w:r>
      <w:r w:rsidRPr="00872265">
        <w:rPr>
          <w:rFonts w:cs="Arial"/>
        </w:rPr>
        <w:t xml:space="preserve"> and the CAISO and shall undertake Reasonable Efforts to meet the earliest dates thereafter.</w:t>
      </w:r>
    </w:p>
    <w:p w14:paraId="7337F5D7" w14:textId="77777777" w:rsidR="00FC52F8" w:rsidRDefault="00FC52F8" w:rsidP="00FC52F8">
      <w:pPr>
        <w:tabs>
          <w:tab w:val="left" w:pos="-1440"/>
        </w:tabs>
        <w:ind w:left="720" w:hanging="720"/>
        <w:rPr>
          <w:rFonts w:cs="Arial"/>
          <w:b/>
        </w:rPr>
      </w:pPr>
    </w:p>
    <w:p w14:paraId="5B2B7053" w14:textId="58F8250C" w:rsidR="00FC52F8" w:rsidRDefault="00FC52F8" w:rsidP="00FC52F8">
      <w:pPr>
        <w:tabs>
          <w:tab w:val="left" w:pos="-1440"/>
        </w:tabs>
        <w:ind w:left="720" w:hanging="720"/>
        <w:rPr>
          <w:rFonts w:cs="Arial"/>
        </w:rPr>
      </w:pPr>
      <w:bookmarkStart w:id="96" w:name="_Toc147329699"/>
      <w:r w:rsidRPr="00BD00F4">
        <w:rPr>
          <w:rStyle w:val="Heading3Char"/>
        </w:rPr>
        <w:t>5.</w:t>
      </w:r>
      <w:r w:rsidR="002F6D8B" w:rsidRPr="00BD00F4">
        <w:rPr>
          <w:rStyle w:val="Heading3Char"/>
        </w:rPr>
        <w:t>1.2</w:t>
      </w:r>
      <w:r w:rsidRPr="00BD00F4">
        <w:rPr>
          <w:rStyle w:val="Heading3Char"/>
        </w:rPr>
        <w:tab/>
        <w:t>Option to Build.</w:t>
      </w:r>
      <w:bookmarkEnd w:id="96"/>
      <w:r w:rsidRPr="00BD00F4">
        <w:rPr>
          <w:rStyle w:val="Heading3Char"/>
        </w:rPr>
        <w:t xml:space="preserve"> </w:t>
      </w:r>
      <w:r w:rsidRPr="00FC52F8">
        <w:rPr>
          <w:rFonts w:cs="Arial"/>
        </w:rPr>
        <w:t xml:space="preserve"> The </w:t>
      </w:r>
      <w:r w:rsidR="0080419B">
        <w:rPr>
          <w:rFonts w:cs="Arial"/>
        </w:rPr>
        <w:t>Scheduling Coordinator</w:t>
      </w:r>
      <w:r w:rsidRPr="00FC52F8">
        <w:rPr>
          <w:rFonts w:cs="Arial"/>
        </w:rPr>
        <w:t xml:space="preserve"> shall have the option to assume responsibility for the design, procurement and construction of the </w:t>
      </w:r>
      <w:r w:rsidR="0080419B">
        <w:rPr>
          <w:rFonts w:cs="Arial"/>
        </w:rPr>
        <w:t xml:space="preserve">Affected </w:t>
      </w:r>
      <w:r w:rsidRPr="00FC52F8">
        <w:rPr>
          <w:rFonts w:cs="Arial"/>
        </w:rPr>
        <w:t xml:space="preserve">Participating </w:t>
      </w:r>
      <w:proofErr w:type="gramStart"/>
      <w:r w:rsidRPr="00FC52F8">
        <w:rPr>
          <w:rFonts w:cs="Arial"/>
        </w:rPr>
        <w:t>TO's</w:t>
      </w:r>
      <w:proofErr w:type="gramEnd"/>
      <w:r w:rsidRPr="00FC52F8">
        <w:rPr>
          <w:rFonts w:cs="Arial"/>
        </w:rPr>
        <w:t xml:space="preserve"> Stand Alone Network Upgrades.  The </w:t>
      </w:r>
      <w:r w:rsidR="005E60E4">
        <w:rPr>
          <w:rFonts w:cs="Arial"/>
        </w:rPr>
        <w:t xml:space="preserve">Affected </w:t>
      </w:r>
      <w:r w:rsidRPr="00FC52F8">
        <w:rPr>
          <w:rFonts w:cs="Arial"/>
        </w:rPr>
        <w:t xml:space="preserve">Participating TO, CAISO, and </w:t>
      </w:r>
      <w:r w:rsidR="0080419B">
        <w:rPr>
          <w:rFonts w:cs="Arial"/>
        </w:rPr>
        <w:t>Scheduling Coordinator</w:t>
      </w:r>
      <w:r w:rsidRPr="00FC52F8">
        <w:rPr>
          <w:rFonts w:cs="Arial"/>
        </w:rPr>
        <w:t xml:space="preserve"> must agree as to what </w:t>
      </w:r>
      <w:r w:rsidRPr="00FC52F8">
        <w:rPr>
          <w:rFonts w:cs="Arial"/>
        </w:rPr>
        <w:lastRenderedPageBreak/>
        <w:t xml:space="preserve">constitutes Stand Alone Network Upgrades and identify such Stand Alone Network Upgrades in Appendix A to this </w:t>
      </w:r>
      <w:r w:rsidR="005E60E4" w:rsidRPr="00FC52F8">
        <w:rPr>
          <w:rFonts w:cs="Arial"/>
        </w:rPr>
        <w:t>L</w:t>
      </w:r>
      <w:r w:rsidR="005E60E4">
        <w:rPr>
          <w:rFonts w:cs="Arial"/>
        </w:rPr>
        <w:t>TWTUCA</w:t>
      </w:r>
      <w:r w:rsidRPr="00FC52F8">
        <w:rPr>
          <w:rFonts w:cs="Arial"/>
        </w:rPr>
        <w:t xml:space="preserve">.  Except for Stand Alone Network Upgrades, the </w:t>
      </w:r>
      <w:r w:rsidR="0080419B">
        <w:rPr>
          <w:rFonts w:cs="Arial"/>
        </w:rPr>
        <w:t xml:space="preserve">Scheduling Coordinator </w:t>
      </w:r>
      <w:r w:rsidRPr="00FC52F8">
        <w:rPr>
          <w:rFonts w:cs="Arial"/>
        </w:rPr>
        <w:t>shall have no right to construct Network Upgrades under this option.</w:t>
      </w:r>
    </w:p>
    <w:p w14:paraId="7592C061" w14:textId="77777777" w:rsidR="00F51376" w:rsidRDefault="00F51376" w:rsidP="00FC52F8">
      <w:pPr>
        <w:tabs>
          <w:tab w:val="left" w:pos="-1440"/>
        </w:tabs>
        <w:ind w:left="720" w:hanging="720"/>
        <w:rPr>
          <w:rFonts w:cs="Arial"/>
        </w:rPr>
      </w:pPr>
    </w:p>
    <w:p w14:paraId="57623C59" w14:textId="285F6D91" w:rsidR="00F51376" w:rsidRDefault="00F51376" w:rsidP="00FC52F8">
      <w:pPr>
        <w:tabs>
          <w:tab w:val="left" w:pos="-1440"/>
        </w:tabs>
        <w:ind w:left="720" w:hanging="720"/>
        <w:rPr>
          <w:rFonts w:cs="Arial"/>
        </w:rPr>
      </w:pPr>
      <w:bookmarkStart w:id="97" w:name="_Toc147329700"/>
      <w:r w:rsidRPr="00BD00F4">
        <w:rPr>
          <w:rStyle w:val="Heading3Char"/>
        </w:rPr>
        <w:t>5.</w:t>
      </w:r>
      <w:r w:rsidR="002F6D8B" w:rsidRPr="00BD00F4">
        <w:rPr>
          <w:rStyle w:val="Heading3Char"/>
        </w:rPr>
        <w:t>1.</w:t>
      </w:r>
      <w:r w:rsidRPr="00BD00F4">
        <w:rPr>
          <w:rStyle w:val="Heading3Char"/>
        </w:rPr>
        <w:t xml:space="preserve">3 </w:t>
      </w:r>
      <w:r w:rsidRPr="00BD00F4">
        <w:rPr>
          <w:rStyle w:val="Heading3Char"/>
        </w:rPr>
        <w:tab/>
        <w:t>Merchant Option.</w:t>
      </w:r>
      <w:bookmarkEnd w:id="97"/>
      <w:r w:rsidRPr="00BD00F4">
        <w:rPr>
          <w:rStyle w:val="Heading3Char"/>
        </w:rPr>
        <w:t xml:space="preserve">  </w:t>
      </w:r>
      <w:r w:rsidRPr="00F51376">
        <w:rPr>
          <w:rFonts w:cs="Arial"/>
        </w:rPr>
        <w:t>In addition to any Option to</w:t>
      </w:r>
      <w:r>
        <w:rPr>
          <w:rFonts w:cs="Arial"/>
        </w:rPr>
        <w:t xml:space="preserve"> </w:t>
      </w:r>
      <w:proofErr w:type="gramStart"/>
      <w:r>
        <w:rPr>
          <w:rFonts w:cs="Arial"/>
        </w:rPr>
        <w:t>Build</w:t>
      </w:r>
      <w:proofErr w:type="gramEnd"/>
      <w:r>
        <w:rPr>
          <w:rFonts w:cs="Arial"/>
        </w:rPr>
        <w:t xml:space="preserve"> set forth in Article 5.</w:t>
      </w:r>
      <w:r w:rsidR="005E60E4">
        <w:rPr>
          <w:rFonts w:cs="Arial"/>
        </w:rPr>
        <w:t>1.</w:t>
      </w:r>
      <w:r>
        <w:rPr>
          <w:rFonts w:cs="Arial"/>
        </w:rPr>
        <w:t>2</w:t>
      </w:r>
      <w:r w:rsidRPr="00F51376">
        <w:rPr>
          <w:rFonts w:cs="Arial"/>
        </w:rPr>
        <w:t xml:space="preserve"> of</w:t>
      </w:r>
      <w:r>
        <w:rPr>
          <w:rFonts w:cs="Arial"/>
        </w:rPr>
        <w:t xml:space="preserve"> this LTWTUCA</w:t>
      </w:r>
      <w:r w:rsidRPr="00F51376">
        <w:rPr>
          <w:rFonts w:cs="Arial"/>
        </w:rPr>
        <w:t>,</w:t>
      </w:r>
      <w:r>
        <w:rPr>
          <w:rFonts w:cs="Arial"/>
        </w:rPr>
        <w:t xml:space="preserve"> a Scheduling Coordinator</w:t>
      </w:r>
      <w:r w:rsidRPr="00F51376">
        <w:rPr>
          <w:rFonts w:cs="Arial"/>
        </w:rPr>
        <w:t xml:space="preserve"> having an Option (B) </w:t>
      </w:r>
      <w:r>
        <w:rPr>
          <w:rFonts w:cs="Arial"/>
        </w:rPr>
        <w:t>Wheeling Through Priority</w:t>
      </w:r>
      <w:r w:rsidRPr="00F51376">
        <w:rPr>
          <w:rFonts w:cs="Arial"/>
        </w:rPr>
        <w:t xml:space="preserve"> may elect to have a party other than the applicable Participating TO construct some or all of the LDNU and ADNU for which the </w:t>
      </w:r>
      <w:r>
        <w:rPr>
          <w:rFonts w:cs="Arial"/>
        </w:rPr>
        <w:t>Scheduling Coordinator</w:t>
      </w:r>
      <w:r w:rsidRPr="00F51376">
        <w:rPr>
          <w:rFonts w:cs="Arial"/>
        </w:rPr>
        <w:t xml:space="preserve"> has the obligation to fund. </w:t>
      </w:r>
      <w:r w:rsidR="00932BDA">
        <w:rPr>
          <w:rFonts w:cs="Arial"/>
        </w:rPr>
        <w:t xml:space="preserve"> </w:t>
      </w:r>
      <w:r w:rsidRPr="00F51376">
        <w:rPr>
          <w:rFonts w:cs="Arial"/>
        </w:rPr>
        <w:t xml:space="preserve">Such LDNU and ADNU will be constructed and incorporated </w:t>
      </w:r>
      <w:proofErr w:type="gramStart"/>
      <w:r w:rsidRPr="00F51376">
        <w:rPr>
          <w:rFonts w:cs="Arial"/>
        </w:rPr>
        <w:t>into the CAISO Controlled Grid pursuant to the provisions for Merchant Transmission Facilities in CAISO Tariff Sections 24.4.6.1 and 36.11</w:t>
      </w:r>
      <w:proofErr w:type="gramEnd"/>
      <w:r>
        <w:rPr>
          <w:rFonts w:cs="Arial"/>
        </w:rPr>
        <w:t>.</w:t>
      </w:r>
    </w:p>
    <w:p w14:paraId="430F46E0" w14:textId="77777777" w:rsidR="004D2387" w:rsidRPr="000C11FE" w:rsidRDefault="004D2387" w:rsidP="006967BE">
      <w:pPr>
        <w:tabs>
          <w:tab w:val="left" w:pos="-1440"/>
        </w:tabs>
        <w:ind w:left="720" w:hanging="720"/>
        <w:rPr>
          <w:rFonts w:cs="Arial"/>
          <w:b/>
        </w:rPr>
      </w:pPr>
    </w:p>
    <w:p w14:paraId="2BC1869C" w14:textId="5441613B" w:rsidR="00FC52F8" w:rsidRDefault="00F37DEE" w:rsidP="00FC52F8">
      <w:pPr>
        <w:tabs>
          <w:tab w:val="left" w:pos="-1440"/>
        </w:tabs>
        <w:autoSpaceDE w:val="0"/>
        <w:autoSpaceDN w:val="0"/>
        <w:ind w:left="720" w:hanging="720"/>
        <w:rPr>
          <w:rFonts w:cs="Arial"/>
          <w:color w:val="000000"/>
        </w:rPr>
      </w:pPr>
      <w:bookmarkStart w:id="98" w:name="_Toc147329701"/>
      <w:bookmarkStart w:id="99" w:name="_Toc289237240"/>
      <w:bookmarkStart w:id="100" w:name="_Toc308596920"/>
      <w:bookmarkStart w:id="101" w:name="_Toc289237241"/>
      <w:bookmarkStart w:id="102" w:name="_Toc308596921"/>
      <w:proofErr w:type="gramStart"/>
      <w:r>
        <w:rPr>
          <w:rStyle w:val="Heading2Char"/>
        </w:rPr>
        <w:t>5.2</w:t>
      </w:r>
      <w:proofErr w:type="gramEnd"/>
      <w:r>
        <w:rPr>
          <w:rStyle w:val="Heading2Char"/>
        </w:rPr>
        <w:t xml:space="preserve"> </w:t>
      </w:r>
      <w:r w:rsidR="00FC52F8" w:rsidRPr="002C6B0A">
        <w:rPr>
          <w:rStyle w:val="Heading2Char"/>
        </w:rPr>
        <w:t>General Conditions Applicable to Option to Build.</w:t>
      </w:r>
      <w:bookmarkEnd w:id="98"/>
      <w:r w:rsidR="00FC52F8" w:rsidRPr="00D32DE6">
        <w:rPr>
          <w:rFonts w:cs="Arial"/>
          <w:color w:val="000000"/>
        </w:rPr>
        <w:t xml:space="preserve">  If the </w:t>
      </w:r>
      <w:r w:rsidR="0080419B">
        <w:rPr>
          <w:rFonts w:cs="Arial"/>
          <w:color w:val="000000"/>
        </w:rPr>
        <w:t>Scheduling Coordinator</w:t>
      </w:r>
      <w:r w:rsidR="00FC52F8" w:rsidRPr="00D32DE6">
        <w:rPr>
          <w:rFonts w:cs="Arial"/>
          <w:color w:val="000000"/>
        </w:rPr>
        <w:t xml:space="preserve"> assumes responsibility for the design, procurement and construction of the </w:t>
      </w:r>
      <w:r w:rsidR="0080419B">
        <w:rPr>
          <w:rFonts w:cs="Arial"/>
        </w:rPr>
        <w:t>Affected</w:t>
      </w:r>
      <w:r w:rsidR="0080419B" w:rsidRPr="00D32DE6">
        <w:rPr>
          <w:rFonts w:cs="Arial"/>
          <w:color w:val="000000"/>
        </w:rPr>
        <w:t xml:space="preserve"> </w:t>
      </w:r>
      <w:r w:rsidR="00FC52F8" w:rsidRPr="00D32DE6">
        <w:rPr>
          <w:rFonts w:cs="Arial"/>
          <w:color w:val="000000"/>
        </w:rPr>
        <w:t xml:space="preserve">Participating </w:t>
      </w:r>
      <w:proofErr w:type="gramStart"/>
      <w:r w:rsidR="00FC52F8" w:rsidRPr="00D32DE6">
        <w:rPr>
          <w:rFonts w:cs="Arial"/>
          <w:color w:val="000000"/>
        </w:rPr>
        <w:t>TO's</w:t>
      </w:r>
      <w:proofErr w:type="gramEnd"/>
      <w:r w:rsidR="00FC52F8" w:rsidRPr="00D32DE6">
        <w:rPr>
          <w:rFonts w:cs="Arial"/>
          <w:color w:val="000000"/>
        </w:rPr>
        <w:t xml:space="preserve"> Stand Alone Network Upgrades, or assumes responsibility for any stand-alone task, such as telecommunications, environmental, or real-estate related work:</w:t>
      </w:r>
    </w:p>
    <w:p w14:paraId="64A023D0" w14:textId="77777777" w:rsidR="00F37DEE" w:rsidRPr="00D32DE6" w:rsidRDefault="00F37DEE" w:rsidP="00FC52F8">
      <w:pPr>
        <w:tabs>
          <w:tab w:val="left" w:pos="-1440"/>
        </w:tabs>
        <w:autoSpaceDE w:val="0"/>
        <w:autoSpaceDN w:val="0"/>
        <w:ind w:left="720" w:hanging="720"/>
        <w:rPr>
          <w:rFonts w:eastAsia="Arial" w:cs="Arial"/>
        </w:rPr>
      </w:pPr>
    </w:p>
    <w:p w14:paraId="3A55DE8C" w14:textId="3D7C1DA8" w:rsidR="00FC52F8" w:rsidRPr="000C11FE" w:rsidRDefault="00FC52F8" w:rsidP="000C11FE">
      <w:pPr>
        <w:pStyle w:val="ListParagraph"/>
        <w:numPr>
          <w:ilvl w:val="0"/>
          <w:numId w:val="47"/>
        </w:numPr>
        <w:autoSpaceDE w:val="0"/>
        <w:autoSpaceDN w:val="0"/>
        <w:adjustRightInd w:val="0"/>
        <w:rPr>
          <w:rFonts w:cs="Arial"/>
          <w:color w:val="000000"/>
        </w:rPr>
      </w:pPr>
      <w:r w:rsidRPr="000C11FE">
        <w:rPr>
          <w:rFonts w:cs="Arial"/>
          <w:color w:val="000000"/>
        </w:rPr>
        <w:t xml:space="preserve">within six (6) months of the execution of this </w:t>
      </w:r>
      <w:r w:rsidR="00184D57">
        <w:rPr>
          <w:rFonts w:cs="Arial"/>
          <w:color w:val="000000"/>
        </w:rPr>
        <w:t>LTWTUCA</w:t>
      </w:r>
      <w:r w:rsidRPr="000C11FE">
        <w:rPr>
          <w:rFonts w:cs="Arial"/>
          <w:color w:val="000000"/>
        </w:rPr>
        <w:t xml:space="preserve">, or at a later date agreed to by the Parties, the </w:t>
      </w:r>
      <w:r w:rsidR="0080419B">
        <w:rPr>
          <w:rFonts w:cs="Arial"/>
          <w:color w:val="000000"/>
        </w:rPr>
        <w:t xml:space="preserve">Scheduling Coordinator </w:t>
      </w:r>
      <w:r w:rsidRPr="000C11FE">
        <w:rPr>
          <w:rFonts w:cs="Arial"/>
          <w:color w:val="000000"/>
        </w:rPr>
        <w:t xml:space="preserve"> will submit to the CAISO and the </w:t>
      </w:r>
      <w:r w:rsidR="00184D57">
        <w:rPr>
          <w:rFonts w:cs="Arial"/>
          <w:color w:val="000000"/>
        </w:rPr>
        <w:t xml:space="preserve">Affected </w:t>
      </w:r>
      <w:r w:rsidRPr="000C11FE">
        <w:rPr>
          <w:rFonts w:cs="Arial"/>
          <w:color w:val="000000"/>
        </w:rPr>
        <w:t xml:space="preserve">Participating TO a milestone schedule for the design, procurement, and construction of the Stand Alone Network Upgrades, or any stand-alone task assumed by the </w:t>
      </w:r>
      <w:r w:rsidR="0080419B">
        <w:rPr>
          <w:rFonts w:cs="Arial"/>
          <w:color w:val="000000"/>
        </w:rPr>
        <w:t>Scheduling Coordinator</w:t>
      </w:r>
      <w:r w:rsidRPr="000C11FE">
        <w:rPr>
          <w:rFonts w:cs="Arial"/>
          <w:color w:val="000000"/>
        </w:rPr>
        <w:t xml:space="preserve">.  The milestone schedule will be required to support the </w:t>
      </w:r>
      <w:r w:rsidR="0080419B">
        <w:rPr>
          <w:rFonts w:cs="Arial"/>
          <w:color w:val="000000"/>
        </w:rPr>
        <w:t xml:space="preserve">Scheduling Coordinator </w:t>
      </w:r>
      <w:r w:rsidRPr="000C11FE">
        <w:rPr>
          <w:rFonts w:cs="Arial"/>
          <w:color w:val="000000"/>
        </w:rPr>
        <w:t>’s Commercial Operation Date, and any Appendix B Milestones will be amended to include the milestone schedule for the Stand Alone Network Upgrades;</w:t>
      </w:r>
    </w:p>
    <w:p w14:paraId="77441578" w14:textId="77777777" w:rsidR="00FC52F8" w:rsidRPr="000C11FE" w:rsidRDefault="00FC52F8" w:rsidP="000C11FE">
      <w:pPr>
        <w:pStyle w:val="ListParagraph"/>
        <w:autoSpaceDE w:val="0"/>
        <w:autoSpaceDN w:val="0"/>
        <w:adjustRightInd w:val="0"/>
        <w:ind w:left="1800"/>
        <w:rPr>
          <w:rFonts w:cs="Arial"/>
          <w:color w:val="000000"/>
        </w:rPr>
      </w:pPr>
    </w:p>
    <w:p w14:paraId="0B476C77" w14:textId="09299B96"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engineer, procure equipment, and construct the </w:t>
      </w:r>
      <w:r w:rsidR="00184D57">
        <w:rPr>
          <w:rFonts w:cs="Arial"/>
          <w:color w:val="000000"/>
        </w:rPr>
        <w:t xml:space="preserve">Affected </w:t>
      </w:r>
      <w:r w:rsidRPr="000C11FE">
        <w:rPr>
          <w:rFonts w:cs="Arial"/>
          <w:color w:val="000000"/>
        </w:rPr>
        <w:t>Participating TO's Stand Alone Network Upgrades (or portions thereof) using Good Utility Practice and using standards and specifications provided in advance by the Participating TO;</w:t>
      </w:r>
    </w:p>
    <w:p w14:paraId="1AB97360" w14:textId="7DF2016D" w:rsidR="00FC52F8" w:rsidRPr="00FC52F8" w:rsidRDefault="00FC52F8" w:rsidP="000C11FE">
      <w:pPr>
        <w:autoSpaceDE w:val="0"/>
        <w:autoSpaceDN w:val="0"/>
        <w:rPr>
          <w:rFonts w:eastAsia="Arial" w:cs="Arial"/>
        </w:rPr>
      </w:pPr>
    </w:p>
    <w:p w14:paraId="4E18CF45" w14:textId="6FC343F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’s engineering, procurement and construction of the </w:t>
      </w:r>
      <w:r w:rsidR="00184D57">
        <w:rPr>
          <w:rFonts w:cs="Arial"/>
          <w:color w:val="000000"/>
        </w:rPr>
        <w:t xml:space="preserve">Affected </w:t>
      </w:r>
      <w:r w:rsidRPr="000C11FE">
        <w:rPr>
          <w:rFonts w:cs="Arial"/>
          <w:color w:val="000000"/>
        </w:rPr>
        <w:t xml:space="preserve">Participating TO's Stand Alone Network Upgrades shall comply with all requirements of law to which the Participating TO would be subject in the engineering, procurement or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34DCBF36" w14:textId="77777777" w:rsidR="00FC52F8" w:rsidRPr="00FC52F8" w:rsidRDefault="00FC52F8" w:rsidP="000C11FE">
      <w:pPr>
        <w:pStyle w:val="ListParagraph"/>
        <w:rPr>
          <w:rFonts w:eastAsia="Arial" w:cs="Arial"/>
        </w:rPr>
      </w:pPr>
    </w:p>
    <w:p w14:paraId="6B4C68D0" w14:textId="77777777" w:rsidR="00FC52F8" w:rsidRPr="00FC52F8" w:rsidRDefault="00FC52F8" w:rsidP="000C11FE">
      <w:pPr>
        <w:pStyle w:val="ListParagraph"/>
        <w:autoSpaceDE w:val="0"/>
        <w:autoSpaceDN w:val="0"/>
        <w:ind w:left="1800"/>
        <w:rPr>
          <w:rFonts w:eastAsia="Arial" w:cs="Arial"/>
        </w:rPr>
      </w:pPr>
    </w:p>
    <w:p w14:paraId="28D47331" w14:textId="1CDF6C70"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lastRenderedPageBreak/>
        <w:t xml:space="preserve">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 shall review, and the </w:t>
      </w:r>
      <w:r w:rsidR="0080419B">
        <w:rPr>
          <w:rFonts w:cs="Arial"/>
          <w:color w:val="000000"/>
        </w:rPr>
        <w:t xml:space="preserve">Scheduling Coordinator </w:t>
      </w:r>
      <w:r w:rsidRPr="000C11FE">
        <w:rPr>
          <w:rFonts w:cs="Arial"/>
          <w:color w:val="000000"/>
        </w:rPr>
        <w:t xml:space="preserve"> shall obtain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approval of,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Stand Alone Network Upgrades, which approval shall not be unreasonably withheld, and the CAISO may, at its option, review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1F91BE99" w14:textId="77777777" w:rsidR="00FC52F8" w:rsidRPr="00FC52F8" w:rsidRDefault="00FC52F8" w:rsidP="000C11FE">
      <w:pPr>
        <w:pStyle w:val="ListParagraph"/>
        <w:autoSpaceDE w:val="0"/>
        <w:autoSpaceDN w:val="0"/>
        <w:ind w:left="1800"/>
        <w:rPr>
          <w:rFonts w:eastAsia="Arial" w:cs="Arial"/>
        </w:rPr>
      </w:pPr>
    </w:p>
    <w:p w14:paraId="7953F291" w14:textId="74935CB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prior to commencement of construction, the </w:t>
      </w:r>
      <w:r w:rsidR="0080419B">
        <w:rPr>
          <w:rFonts w:cs="Arial"/>
          <w:color w:val="000000"/>
        </w:rPr>
        <w:t xml:space="preserve">Scheduling Coordinator </w:t>
      </w:r>
      <w:r w:rsidRPr="000C11FE">
        <w:rPr>
          <w:rFonts w:cs="Arial"/>
          <w:color w:val="000000"/>
        </w:rPr>
        <w:t xml:space="preserve"> shall provide to the</w:t>
      </w:r>
      <w:r w:rsidR="00D5131B" w:rsidRPr="00D5131B">
        <w:rPr>
          <w:rFonts w:cs="Arial"/>
          <w:color w:val="000000"/>
        </w:rPr>
        <w:t xml:space="preserve"> </w:t>
      </w:r>
      <w:r w:rsidR="00D5131B">
        <w:rPr>
          <w:rFonts w:cs="Arial"/>
          <w:color w:val="000000"/>
        </w:rPr>
        <w:t>Affected</w:t>
      </w:r>
      <w:r w:rsidRPr="000C11FE">
        <w:rPr>
          <w:rFonts w:cs="Arial"/>
          <w:color w:val="000000"/>
        </w:rPr>
        <w:t xml:space="preserve"> Participating TO, with a copy to the CAISO for informational purposes, a schedule for construction of the Participating TO's Stand Alone Network Upgrades, and shall promptly respond to requests for information from the Participating TO;</w:t>
      </w:r>
    </w:p>
    <w:p w14:paraId="0F378BFE" w14:textId="77777777" w:rsidR="00FC52F8" w:rsidRPr="00FC52F8" w:rsidRDefault="00FC52F8" w:rsidP="000C11FE">
      <w:pPr>
        <w:pStyle w:val="ListParagraph"/>
        <w:rPr>
          <w:rFonts w:eastAsia="Arial" w:cs="Arial"/>
        </w:rPr>
      </w:pPr>
    </w:p>
    <w:p w14:paraId="28C443BF" w14:textId="77777777" w:rsidR="00FC52F8" w:rsidRPr="00FC52F8" w:rsidRDefault="00FC52F8" w:rsidP="000C11FE">
      <w:pPr>
        <w:pStyle w:val="ListParagraph"/>
        <w:autoSpaceDE w:val="0"/>
        <w:autoSpaceDN w:val="0"/>
        <w:ind w:left="1800"/>
        <w:rPr>
          <w:rFonts w:eastAsia="Arial" w:cs="Arial"/>
        </w:rPr>
      </w:pPr>
    </w:p>
    <w:p w14:paraId="248DA7BA" w14:textId="51FC45EF"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 shall have the right to gain unrestricted access to the </w:t>
      </w:r>
      <w:r w:rsidR="004069F9">
        <w:rPr>
          <w:rFonts w:cs="Arial"/>
          <w:color w:val="000000"/>
        </w:rPr>
        <w:t xml:space="preserve">Affected </w:t>
      </w:r>
      <w:r w:rsidRPr="000C11FE">
        <w:rPr>
          <w:rFonts w:cs="Arial"/>
          <w:color w:val="000000"/>
        </w:rPr>
        <w:t>Participating TO's Stand Alone Network Upgrades and to conduct inspections of the same;</w:t>
      </w:r>
    </w:p>
    <w:p w14:paraId="62115E04" w14:textId="77777777" w:rsidR="00FC52F8" w:rsidRPr="00FC52F8" w:rsidRDefault="00FC52F8" w:rsidP="000C11FE">
      <w:pPr>
        <w:pStyle w:val="ListParagraph"/>
        <w:autoSpaceDE w:val="0"/>
        <w:autoSpaceDN w:val="0"/>
        <w:ind w:left="1800"/>
        <w:rPr>
          <w:rFonts w:eastAsia="Arial" w:cs="Arial"/>
        </w:rPr>
      </w:pPr>
    </w:p>
    <w:p w14:paraId="69685892" w14:textId="31510498"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should any phase of the engineering, equipment procurement, or construction of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TO's Stand Alone Network Upgrades not meet the standards and specifications provided by the Participating TO, the </w:t>
      </w:r>
      <w:r w:rsidR="0080419B">
        <w:rPr>
          <w:rFonts w:cs="Arial"/>
          <w:color w:val="000000"/>
        </w:rPr>
        <w:t xml:space="preserve">Scheduling Coordinator </w:t>
      </w:r>
      <w:r w:rsidRPr="000C11FE">
        <w:rPr>
          <w:rFonts w:cs="Arial"/>
          <w:color w:val="000000"/>
        </w:rPr>
        <w:t xml:space="preserve"> shall be obligated to remedy deficiencies in that portion of the </w:t>
      </w:r>
      <w:r w:rsidR="00D5131B">
        <w:rPr>
          <w:rFonts w:cs="Arial"/>
          <w:color w:val="000000"/>
        </w:rPr>
        <w:t>Affected</w:t>
      </w:r>
      <w:r w:rsidR="00D5131B" w:rsidRPr="000C11FE">
        <w:rPr>
          <w:rFonts w:cs="Arial"/>
          <w:color w:val="000000"/>
        </w:rPr>
        <w:t xml:space="preserve"> </w:t>
      </w:r>
      <w:r w:rsidRPr="000C11FE">
        <w:rPr>
          <w:rFonts w:cs="Arial"/>
          <w:color w:val="000000"/>
        </w:rPr>
        <w:t>Participating TO's Stand Alone Network Upgrades;</w:t>
      </w:r>
    </w:p>
    <w:p w14:paraId="202B6643" w14:textId="77777777" w:rsidR="00FC52F8" w:rsidRPr="00FC52F8" w:rsidRDefault="00FC52F8" w:rsidP="000C11FE">
      <w:pPr>
        <w:pStyle w:val="ListParagraph"/>
        <w:rPr>
          <w:rFonts w:eastAsia="Arial" w:cs="Arial"/>
        </w:rPr>
      </w:pPr>
    </w:p>
    <w:p w14:paraId="1F9D2F42" w14:textId="77777777" w:rsidR="00FC52F8" w:rsidRPr="00FC52F8" w:rsidRDefault="00FC52F8" w:rsidP="000C11FE">
      <w:pPr>
        <w:pStyle w:val="ListParagraph"/>
        <w:autoSpaceDE w:val="0"/>
        <w:autoSpaceDN w:val="0"/>
        <w:ind w:left="1800"/>
        <w:rPr>
          <w:rFonts w:eastAsia="Arial" w:cs="Arial"/>
        </w:rPr>
      </w:pPr>
    </w:p>
    <w:p w14:paraId="631AB63F" w14:textId="2FF298EB"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indemnify the CAISO and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 for claims arising from the </w:t>
      </w:r>
      <w:r w:rsidR="0080419B">
        <w:rPr>
          <w:rFonts w:cs="Arial"/>
          <w:color w:val="000000"/>
        </w:rPr>
        <w:t xml:space="preserve">Scheduling Coordinator </w:t>
      </w:r>
      <w:r w:rsidRPr="000C11FE">
        <w:rPr>
          <w:rFonts w:cs="Arial"/>
          <w:color w:val="000000"/>
        </w:rPr>
        <w:t xml:space="preserve">'s construction of the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TO's Stand Alone Network Upgrades under the terms and procedures applicable to Article </w:t>
      </w:r>
      <w:r w:rsidR="005331A1" w:rsidRPr="00CD2A72">
        <w:rPr>
          <w:rFonts w:cs="Arial"/>
          <w:color w:val="000000"/>
        </w:rPr>
        <w:t xml:space="preserve">14 </w:t>
      </w:r>
      <w:r w:rsidRPr="000C11FE">
        <w:rPr>
          <w:rFonts w:cs="Arial"/>
          <w:color w:val="000000"/>
        </w:rPr>
        <w:t>Indemnity;</w:t>
      </w:r>
    </w:p>
    <w:p w14:paraId="3D1C4447" w14:textId="77777777" w:rsidR="00FC52F8" w:rsidRPr="00FC52F8" w:rsidRDefault="00FC52F8" w:rsidP="000C11FE">
      <w:pPr>
        <w:pStyle w:val="ListParagraph"/>
        <w:autoSpaceDE w:val="0"/>
        <w:autoSpaceDN w:val="0"/>
        <w:ind w:left="1800"/>
        <w:rPr>
          <w:rFonts w:eastAsia="Arial" w:cs="Arial"/>
        </w:rPr>
      </w:pPr>
    </w:p>
    <w:p w14:paraId="12CE8D98" w14:textId="2811281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transfer Operational Control of Stand Alone Network Upgrades to the CAISO; </w:t>
      </w:r>
    </w:p>
    <w:p w14:paraId="3C8B3923" w14:textId="77777777" w:rsidR="00FC52F8" w:rsidRPr="00FC52F8" w:rsidRDefault="00FC52F8" w:rsidP="000C11FE">
      <w:pPr>
        <w:pStyle w:val="ListParagraph"/>
        <w:rPr>
          <w:rFonts w:eastAsia="Arial" w:cs="Arial"/>
        </w:rPr>
      </w:pPr>
    </w:p>
    <w:p w14:paraId="7B94A14D" w14:textId="77777777" w:rsidR="00FC52F8" w:rsidRPr="00FC52F8" w:rsidRDefault="00FC52F8" w:rsidP="000C11FE">
      <w:pPr>
        <w:pStyle w:val="ListParagraph"/>
        <w:autoSpaceDE w:val="0"/>
        <w:autoSpaceDN w:val="0"/>
        <w:ind w:left="1800"/>
        <w:rPr>
          <w:rFonts w:eastAsia="Arial" w:cs="Arial"/>
        </w:rPr>
      </w:pPr>
    </w:p>
    <w:p w14:paraId="191AB99E" w14:textId="1E2A1A9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Unless the Parties otherwise agree, the </w:t>
      </w:r>
      <w:r w:rsidR="0080419B">
        <w:rPr>
          <w:rFonts w:cs="Arial"/>
          <w:color w:val="000000"/>
        </w:rPr>
        <w:t xml:space="preserve">Scheduling Coordinator </w:t>
      </w:r>
      <w:r w:rsidRPr="000C11FE">
        <w:rPr>
          <w:rFonts w:cs="Arial"/>
          <w:color w:val="000000"/>
        </w:rPr>
        <w:t xml:space="preserve"> shall transfer ownership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w:t>
      </w:r>
      <w:r w:rsidR="00752D60">
        <w:rPr>
          <w:rFonts w:cs="Arial"/>
          <w:color w:val="000000"/>
        </w:rPr>
        <w:t>Affected</w:t>
      </w:r>
      <w:r w:rsidR="00752D60" w:rsidRPr="000C11FE">
        <w:rPr>
          <w:rFonts w:cs="Arial"/>
          <w:color w:val="000000"/>
        </w:rPr>
        <w:t xml:space="preserve"> </w:t>
      </w:r>
      <w:r w:rsidRPr="000C11FE">
        <w:rPr>
          <w:rFonts w:cs="Arial"/>
          <w:color w:val="000000"/>
        </w:rPr>
        <w:t xml:space="preserve">Stand Alone Network Upgrades to the Participating TO.  As soon as reasonably practicable, but within </w:t>
      </w:r>
      <w:r w:rsidR="00752D60">
        <w:rPr>
          <w:rFonts w:cs="Arial"/>
          <w:color w:val="000000"/>
        </w:rPr>
        <w:t>six</w:t>
      </w:r>
      <w:r w:rsidRPr="000C11FE">
        <w:rPr>
          <w:rFonts w:cs="Arial"/>
          <w:color w:val="000000"/>
        </w:rPr>
        <w:t xml:space="preserve"> months after completion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w:t>
      </w:r>
      <w:r w:rsidRPr="000C11FE">
        <w:rPr>
          <w:rFonts w:cs="Arial"/>
          <w:color w:val="000000"/>
        </w:rPr>
        <w:lastRenderedPageBreak/>
        <w:t xml:space="preserve">Network Upgrades, the </w:t>
      </w:r>
      <w:r w:rsidR="0080419B">
        <w:rPr>
          <w:rFonts w:cs="Arial"/>
          <w:color w:val="000000"/>
        </w:rPr>
        <w:t xml:space="preserve">Scheduling Coordinator </w:t>
      </w:r>
      <w:r w:rsidRPr="000C11FE">
        <w:rPr>
          <w:rFonts w:cs="Arial"/>
          <w:color w:val="000000"/>
        </w:rPr>
        <w:t xml:space="preserve"> shall provide </w:t>
      </w:r>
      <w:r w:rsidR="00C24A03">
        <w:rPr>
          <w:rFonts w:cs="Arial"/>
          <w:color w:val="000000"/>
        </w:rPr>
        <w:t>a cost report</w:t>
      </w:r>
      <w:r w:rsidRPr="000C11FE">
        <w:rPr>
          <w:rFonts w:cs="Arial"/>
          <w:color w:val="000000"/>
        </w:rPr>
        <w:t xml:space="preserve"> of the final cost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Network Upgrades </w:t>
      </w:r>
      <w:r w:rsidR="00C24A03" w:rsidRPr="000C11FE">
        <w:rPr>
          <w:rFonts w:cs="Arial"/>
          <w:color w:val="000000"/>
        </w:rPr>
        <w:t>to the Participating TO, which cost report</w:t>
      </w:r>
      <w:r w:rsidRPr="000C11FE">
        <w:rPr>
          <w:rFonts w:cs="Arial"/>
          <w:color w:val="000000"/>
        </w:rPr>
        <w:t xml:space="preserve"> shall set forth such costs in sufficient detail to enable the </w:t>
      </w:r>
      <w:r w:rsidR="00E84F19">
        <w:rPr>
          <w:rFonts w:cs="Arial"/>
          <w:color w:val="000000"/>
        </w:rPr>
        <w:t>Affected</w:t>
      </w:r>
      <w:r w:rsidR="00E84F19" w:rsidRPr="000C11FE">
        <w:rPr>
          <w:rFonts w:cs="Arial"/>
          <w:color w:val="000000"/>
        </w:rPr>
        <w:t xml:space="preserve"> </w:t>
      </w:r>
      <w:r w:rsidRPr="000C11FE">
        <w:rPr>
          <w:rFonts w:cs="Arial"/>
          <w:color w:val="000000"/>
        </w:rPr>
        <w:t xml:space="preserve">Participating TO </w:t>
      </w:r>
      <w:proofErr w:type="spellStart"/>
      <w:r w:rsidRPr="000C11FE">
        <w:rPr>
          <w:rFonts w:cs="Arial"/>
          <w:color w:val="000000"/>
        </w:rPr>
        <w:t>to</w:t>
      </w:r>
      <w:proofErr w:type="spellEnd"/>
      <w:r w:rsidRPr="000C11FE">
        <w:rPr>
          <w:rFonts w:cs="Arial"/>
          <w:color w:val="000000"/>
        </w:rPr>
        <w:t xml:space="preserve"> reflect the proper costs of such facilities in its transmission rate base and to identify the investment upon which </w:t>
      </w:r>
      <w:r w:rsidR="00C24A03">
        <w:rPr>
          <w:rFonts w:cs="Arial"/>
          <w:color w:val="000000"/>
        </w:rPr>
        <w:t>rates will be calculated in Appendix C</w:t>
      </w:r>
      <w:r w:rsidRPr="000C11FE">
        <w:rPr>
          <w:rFonts w:cs="Arial"/>
          <w:color w:val="000000"/>
        </w:rPr>
        <w:t>;</w:t>
      </w:r>
    </w:p>
    <w:p w14:paraId="4280F6EB" w14:textId="77777777" w:rsidR="00FC52F8" w:rsidRPr="000C11FE" w:rsidRDefault="00FC52F8" w:rsidP="000C11FE">
      <w:pPr>
        <w:pStyle w:val="ListParagraph"/>
        <w:autoSpaceDE w:val="0"/>
        <w:autoSpaceDN w:val="0"/>
        <w:ind w:left="1800"/>
        <w:rPr>
          <w:rFonts w:cs="Arial"/>
          <w:color w:val="000000"/>
        </w:rPr>
      </w:pPr>
    </w:p>
    <w:p w14:paraId="57F15D79" w14:textId="14973A08" w:rsidR="00FE042C"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9335F9">
        <w:rPr>
          <w:rFonts w:cs="Arial"/>
          <w:color w:val="000000"/>
        </w:rPr>
        <w:t>Affected</w:t>
      </w:r>
      <w:r w:rsidR="009335F9" w:rsidRPr="000C11FE">
        <w:rPr>
          <w:rFonts w:cs="Arial"/>
          <w:color w:val="000000"/>
        </w:rPr>
        <w:t xml:space="preserve"> </w:t>
      </w:r>
      <w:r w:rsidRPr="000C11FE">
        <w:rPr>
          <w:rFonts w:cs="Arial"/>
          <w:color w:val="000000"/>
        </w:rPr>
        <w:t xml:space="preserve">Participating TO shall accept for operation and maintenance the </w:t>
      </w:r>
      <w:r w:rsidR="00FE042C">
        <w:rPr>
          <w:rFonts w:cs="Arial"/>
          <w:color w:val="000000"/>
        </w:rPr>
        <w:t>Affected</w:t>
      </w:r>
      <w:r w:rsidR="00FE042C" w:rsidRPr="000C11FE">
        <w:rPr>
          <w:rFonts w:cs="Arial"/>
          <w:color w:val="000000"/>
        </w:rPr>
        <w:t xml:space="preserve"> </w:t>
      </w:r>
      <w:r w:rsidRPr="000C11FE">
        <w:rPr>
          <w:rFonts w:cs="Arial"/>
          <w:color w:val="000000"/>
        </w:rPr>
        <w:t>Participating TO's Stand Alone Network Upgrades to the extent engineered, procured, and constructed in accordance with this Article 5.</w:t>
      </w:r>
      <w:r w:rsidR="0081260D">
        <w:rPr>
          <w:rFonts w:cs="Arial"/>
          <w:color w:val="000000"/>
        </w:rPr>
        <w:t>1.</w:t>
      </w:r>
      <w:r w:rsidRPr="000C11FE">
        <w:rPr>
          <w:rFonts w:cs="Arial"/>
          <w:color w:val="000000"/>
        </w:rPr>
        <w:t xml:space="preserve">2; and </w:t>
      </w:r>
    </w:p>
    <w:p w14:paraId="3F5EEAF4" w14:textId="77777777" w:rsidR="00FE042C" w:rsidRPr="000C11FE" w:rsidRDefault="00FE042C" w:rsidP="000C11FE">
      <w:pPr>
        <w:pStyle w:val="ListParagraph"/>
        <w:rPr>
          <w:rFonts w:cs="Arial"/>
          <w:color w:val="000000"/>
        </w:rPr>
      </w:pPr>
    </w:p>
    <w:p w14:paraId="7D1986D5" w14:textId="02E867E5" w:rsidR="00FC52F8" w:rsidRPr="000C11FE" w:rsidRDefault="00FE042C" w:rsidP="000C11FE">
      <w:pPr>
        <w:pStyle w:val="ListParagraph"/>
        <w:numPr>
          <w:ilvl w:val="0"/>
          <w:numId w:val="47"/>
        </w:numPr>
        <w:autoSpaceDE w:val="0"/>
        <w:autoSpaceDN w:val="0"/>
        <w:rPr>
          <w:rFonts w:cs="Arial"/>
          <w:color w:val="000000"/>
        </w:rPr>
      </w:pPr>
      <w:proofErr w:type="gramStart"/>
      <w:r w:rsidRPr="000C11FE">
        <w:rPr>
          <w:rFonts w:cs="Arial"/>
          <w:color w:val="000000"/>
        </w:rPr>
        <w:t>t</w:t>
      </w:r>
      <w:r w:rsidR="00FC52F8" w:rsidRPr="000C11FE">
        <w:rPr>
          <w:rFonts w:cs="Arial"/>
          <w:color w:val="000000"/>
        </w:rPr>
        <w:t>he</w:t>
      </w:r>
      <w:proofErr w:type="gramEnd"/>
      <w:r w:rsidR="00FC52F8" w:rsidRPr="000C11FE">
        <w:rPr>
          <w:rFonts w:cs="Arial"/>
          <w:color w:val="000000"/>
        </w:rPr>
        <w:t xml:space="preserve"> </w:t>
      </w:r>
      <w:r w:rsidR="0080419B" w:rsidRPr="000C11FE">
        <w:rPr>
          <w:rFonts w:cs="Arial"/>
          <w:color w:val="000000"/>
        </w:rPr>
        <w:t>Scheduling Coordinator</w:t>
      </w:r>
      <w:r w:rsidR="00FC52F8" w:rsidRPr="000C11FE">
        <w:rPr>
          <w:rFonts w:cs="Arial"/>
          <w:color w:val="000000"/>
        </w:rPr>
        <w:t xml:space="preserve">’s engineering, procurement and construction of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TO's Stand Alone Network Upgrades shall comply with all requirements of the “Option to Build” conditions set forth in </w:t>
      </w:r>
      <w:r w:rsidR="00FC52F8" w:rsidRPr="000C11FE">
        <w:rPr>
          <w:rFonts w:cs="Arial"/>
          <w:bCs/>
          <w:color w:val="000000"/>
        </w:rPr>
        <w:t xml:space="preserve">Appendix </w:t>
      </w:r>
      <w:r>
        <w:rPr>
          <w:rFonts w:cs="Arial"/>
          <w:color w:val="000000"/>
        </w:rPr>
        <w:t>A</w:t>
      </w:r>
      <w:r w:rsidR="00FC52F8" w:rsidRPr="000C11FE">
        <w:rPr>
          <w:rFonts w:cs="Arial"/>
          <w:color w:val="000000"/>
        </w:rPr>
        <w:t xml:space="preserve">.  </w:t>
      </w:r>
      <w:r w:rsidR="0080419B" w:rsidRPr="000C11FE">
        <w:rPr>
          <w:rFonts w:cs="Arial"/>
          <w:color w:val="000000"/>
        </w:rPr>
        <w:t xml:space="preserve">Scheduling Coordinator </w:t>
      </w:r>
      <w:r w:rsidR="00FC52F8" w:rsidRPr="000C11FE">
        <w:rPr>
          <w:rFonts w:cs="Arial"/>
          <w:color w:val="000000"/>
        </w:rPr>
        <w:t xml:space="preserve"> shall deliver to the Participating TO “as-built” drawings, information, and any other documents that are reasonably required by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 </w:t>
      </w:r>
      <w:proofErr w:type="spellStart"/>
      <w:r w:rsidR="00FC52F8" w:rsidRPr="000C11FE">
        <w:rPr>
          <w:rFonts w:cs="Arial"/>
          <w:color w:val="000000"/>
        </w:rPr>
        <w:t>to</w:t>
      </w:r>
      <w:proofErr w:type="spellEnd"/>
      <w:r w:rsidR="00FC52F8" w:rsidRPr="000C11FE">
        <w:rPr>
          <w:rFonts w:cs="Arial"/>
          <w:color w:val="000000"/>
        </w:rPr>
        <w:t xml:space="preserve"> assure that the Stand-Alone Network Upgrades are built to the standards and specifications required by the </w:t>
      </w:r>
      <w:r w:rsidR="007F5369">
        <w:rPr>
          <w:rFonts w:cs="Arial"/>
          <w:color w:val="000000"/>
        </w:rPr>
        <w:t>Affected</w:t>
      </w:r>
      <w:r w:rsidR="007F5369" w:rsidRPr="000C11FE">
        <w:rPr>
          <w:rFonts w:cs="Arial"/>
          <w:color w:val="000000"/>
        </w:rPr>
        <w:t xml:space="preserve"> </w:t>
      </w:r>
      <w:r w:rsidR="00FC52F8" w:rsidRPr="000C11FE">
        <w:rPr>
          <w:rFonts w:cs="Arial"/>
          <w:color w:val="000000"/>
        </w:rPr>
        <w:t>Participating TO.</w:t>
      </w:r>
    </w:p>
    <w:p w14:paraId="161B3BE8" w14:textId="77777777" w:rsidR="00FC52F8" w:rsidRPr="000C11FE" w:rsidRDefault="00FC52F8" w:rsidP="000C11FE">
      <w:pPr>
        <w:pStyle w:val="ListParagraph"/>
        <w:rPr>
          <w:rFonts w:cs="Arial"/>
          <w:color w:val="000000"/>
        </w:rPr>
      </w:pPr>
    </w:p>
    <w:p w14:paraId="6F97D5F1" w14:textId="77777777" w:rsidR="00FC52F8" w:rsidRPr="000C11FE" w:rsidRDefault="00FC52F8" w:rsidP="000C11FE">
      <w:pPr>
        <w:pStyle w:val="ListParagraph"/>
        <w:autoSpaceDE w:val="0"/>
        <w:autoSpaceDN w:val="0"/>
        <w:ind w:left="1800"/>
        <w:rPr>
          <w:rFonts w:cs="Arial"/>
          <w:color w:val="000000"/>
        </w:rPr>
      </w:pPr>
    </w:p>
    <w:p w14:paraId="57569562" w14:textId="29BFF7CB" w:rsidR="00FC52F8" w:rsidRPr="00D32DE6" w:rsidRDefault="00FC52F8" w:rsidP="00FC52F8">
      <w:pPr>
        <w:autoSpaceDE w:val="0"/>
        <w:autoSpaceDN w:val="0"/>
        <w:adjustRightInd w:val="0"/>
        <w:ind w:left="1440"/>
        <w:rPr>
          <w:rFonts w:cs="Arial"/>
          <w:color w:val="000000"/>
        </w:rPr>
      </w:pPr>
      <w:r w:rsidRPr="00D32DE6">
        <w:rPr>
          <w:rFonts w:cs="Arial"/>
          <w:color w:val="000000"/>
        </w:rPr>
        <w:t xml:space="preserve">(13) If the </w:t>
      </w:r>
      <w:r w:rsidR="0080419B">
        <w:rPr>
          <w:rFonts w:cs="Arial"/>
          <w:color w:val="000000"/>
        </w:rPr>
        <w:t xml:space="preserve">Scheduling Coordinator </w:t>
      </w:r>
      <w:r w:rsidRPr="00D32DE6">
        <w:rPr>
          <w:rFonts w:cs="Arial"/>
          <w:color w:val="000000"/>
        </w:rPr>
        <w:t xml:space="preserve"> exercises the Option to Build pursuant to Article</w:t>
      </w:r>
      <w:r>
        <w:rPr>
          <w:rFonts w:cs="Arial"/>
          <w:color w:val="000000"/>
        </w:rPr>
        <w:t xml:space="preserve"> </w:t>
      </w:r>
      <w:r w:rsidRPr="00D32DE6">
        <w:rPr>
          <w:rFonts w:cs="Arial"/>
          <w:color w:val="000000"/>
        </w:rPr>
        <w:t>5.</w:t>
      </w:r>
      <w:r w:rsidR="009064D9">
        <w:rPr>
          <w:rFonts w:cs="Arial"/>
          <w:color w:val="000000"/>
        </w:rPr>
        <w:t>2</w:t>
      </w:r>
      <w:r w:rsidRPr="00D32DE6">
        <w:rPr>
          <w:rFonts w:cs="Arial"/>
          <w:color w:val="000000"/>
        </w:rPr>
        <w:t xml:space="preserve">, the </w:t>
      </w:r>
      <w:r w:rsidR="0080419B">
        <w:rPr>
          <w:rFonts w:cs="Arial"/>
          <w:color w:val="000000"/>
        </w:rPr>
        <w:t xml:space="preserve">Scheduling Coordinator </w:t>
      </w:r>
      <w:r w:rsidRPr="00D32DE6">
        <w:rPr>
          <w:rFonts w:cs="Arial"/>
          <w:color w:val="000000"/>
        </w:rPr>
        <w:t xml:space="preserve"> shall</w:t>
      </w:r>
      <w:r w:rsidR="009064D9">
        <w:rPr>
          <w:rFonts w:cs="Arial"/>
          <w:color w:val="000000"/>
        </w:rPr>
        <w:t xml:space="preserve"> be responsible to</w:t>
      </w:r>
      <w:r w:rsidRPr="00D32DE6">
        <w:rPr>
          <w:rFonts w:cs="Arial"/>
          <w:color w:val="000000"/>
        </w:rPr>
        <w:t xml:space="preserve"> the </w:t>
      </w:r>
      <w:r w:rsidR="009064D9">
        <w:rPr>
          <w:rFonts w:cs="Arial"/>
          <w:color w:val="000000"/>
        </w:rPr>
        <w:t>Affected</w:t>
      </w:r>
      <w:r w:rsidR="009064D9" w:rsidRPr="00D32DE6">
        <w:rPr>
          <w:rFonts w:cs="Arial"/>
          <w:color w:val="000000"/>
        </w:rPr>
        <w:t xml:space="preserve"> </w:t>
      </w:r>
      <w:r w:rsidRPr="00D32DE6">
        <w:rPr>
          <w:rFonts w:cs="Arial"/>
          <w:color w:val="000000"/>
        </w:rPr>
        <w:t>Participating TO the agreed upon amount of $</w:t>
      </w:r>
      <w:r w:rsidRPr="00D32DE6">
        <w:rPr>
          <w:rFonts w:cs="Arial"/>
          <w:color w:val="000000"/>
          <w:u w:val="single"/>
        </w:rPr>
        <w:t xml:space="preserve">          </w:t>
      </w:r>
      <w:r w:rsidRPr="00D32DE6">
        <w:rPr>
          <w:rFonts w:cs="Arial"/>
          <w:color w:val="000000"/>
        </w:rPr>
        <w:t xml:space="preserve"> for </w:t>
      </w:r>
      <w:r w:rsidR="009064D9">
        <w:rPr>
          <w:rFonts w:cs="Arial"/>
          <w:color w:val="000000"/>
        </w:rPr>
        <w:t>Affected</w:t>
      </w:r>
      <w:r w:rsidR="009064D9" w:rsidRPr="00D32DE6">
        <w:rPr>
          <w:rFonts w:cs="Arial"/>
          <w:color w:val="000000"/>
        </w:rPr>
        <w:t xml:space="preserve"> </w:t>
      </w:r>
      <w:r w:rsidRPr="00D32DE6">
        <w:rPr>
          <w:rFonts w:cs="Arial"/>
          <w:color w:val="000000"/>
        </w:rPr>
        <w:t xml:space="preserve">Participating TO </w:t>
      </w:r>
      <w:proofErr w:type="spellStart"/>
      <w:r w:rsidRPr="00D32DE6">
        <w:rPr>
          <w:rFonts w:cs="Arial"/>
          <w:color w:val="000000"/>
        </w:rPr>
        <w:t>to</w:t>
      </w:r>
      <w:proofErr w:type="spellEnd"/>
      <w:r w:rsidRPr="00D32DE6">
        <w:rPr>
          <w:rFonts w:cs="Arial"/>
          <w:color w:val="000000"/>
        </w:rPr>
        <w:t xml:space="preserve"> execute the responsibilities enumerated to it under Article 5.</w:t>
      </w:r>
      <w:r w:rsidR="0081260D">
        <w:rPr>
          <w:rFonts w:cs="Arial"/>
          <w:color w:val="000000"/>
        </w:rPr>
        <w:t>1.</w:t>
      </w:r>
      <w:r w:rsidRPr="00D32DE6">
        <w:rPr>
          <w:rFonts w:cs="Arial"/>
          <w:color w:val="000000"/>
        </w:rPr>
        <w:t xml:space="preserve">2.  The Participating TO will </w:t>
      </w:r>
      <w:r w:rsidR="009064D9">
        <w:rPr>
          <w:rFonts w:cs="Arial"/>
          <w:color w:val="000000"/>
        </w:rPr>
        <w:t xml:space="preserve">incorporate this amount in the calculation of rates provided in Appendix C in accordance with </w:t>
      </w:r>
      <w:r w:rsidR="00485D0F">
        <w:rPr>
          <w:rFonts w:cs="Arial"/>
          <w:color w:val="000000"/>
        </w:rPr>
        <w:t>Article</w:t>
      </w:r>
      <w:r w:rsidR="00DE14FB">
        <w:rPr>
          <w:rFonts w:cs="Arial"/>
          <w:color w:val="000000"/>
        </w:rPr>
        <w:t xml:space="preserve"> 4.2</w:t>
      </w:r>
    </w:p>
    <w:p w14:paraId="314F9B1F" w14:textId="576561E1" w:rsidR="00FC52F8" w:rsidRPr="00D32DE6" w:rsidRDefault="00FC52F8" w:rsidP="00FC52F8">
      <w:pPr>
        <w:autoSpaceDE w:val="0"/>
        <w:autoSpaceDN w:val="0"/>
        <w:ind w:left="1440"/>
        <w:rPr>
          <w:rFonts w:eastAsia="Arial" w:cs="Arial"/>
        </w:rPr>
      </w:pPr>
    </w:p>
    <w:p w14:paraId="778F3A57" w14:textId="77777777" w:rsidR="00043BF5" w:rsidRDefault="00043BF5" w:rsidP="00FF58F5">
      <w:pPr>
        <w:tabs>
          <w:tab w:val="left" w:pos="-1440"/>
        </w:tabs>
        <w:ind w:left="720" w:hanging="720"/>
        <w:rPr>
          <w:rStyle w:val="Heading2Char"/>
        </w:rPr>
      </w:pPr>
    </w:p>
    <w:p w14:paraId="4CBE064E" w14:textId="114265F1" w:rsidR="00FF58F5" w:rsidRPr="00872265" w:rsidRDefault="00766574" w:rsidP="00FF58F5">
      <w:pPr>
        <w:tabs>
          <w:tab w:val="left" w:pos="-1440"/>
        </w:tabs>
        <w:ind w:left="720" w:hanging="720"/>
        <w:rPr>
          <w:rFonts w:cs="Arial"/>
        </w:rPr>
      </w:pPr>
      <w:bookmarkStart w:id="103" w:name="_Toc147329702"/>
      <w:bookmarkEnd w:id="99"/>
      <w:bookmarkEnd w:id="100"/>
      <w:r>
        <w:rPr>
          <w:rStyle w:val="Heading2Char"/>
        </w:rPr>
        <w:t>5.</w:t>
      </w:r>
      <w:r w:rsidR="002F6D8B">
        <w:rPr>
          <w:rStyle w:val="Heading2Char"/>
        </w:rPr>
        <w:t>3</w:t>
      </w:r>
      <w:r w:rsidR="00FF58F5" w:rsidRPr="00872265">
        <w:rPr>
          <w:rStyle w:val="Heading2Char"/>
        </w:rPr>
        <w:tab/>
        <w:t>Equipment Procurement.</w:t>
      </w:r>
      <w:bookmarkEnd w:id="101"/>
      <w:bookmarkEnd w:id="102"/>
      <w:bookmarkEnd w:id="103"/>
      <w:r w:rsidR="00FF58F5" w:rsidRPr="00872265">
        <w:rPr>
          <w:rFonts w:cs="Arial"/>
        </w:rPr>
        <w:t xml:space="preserve">  </w:t>
      </w:r>
      <w:r w:rsidR="00AD6D72" w:rsidRPr="00872265">
        <w:rPr>
          <w:rFonts w:cs="Arial"/>
        </w:rPr>
        <w:t>The</w:t>
      </w:r>
      <w:r w:rsidR="00C15530" w:rsidRPr="00872265">
        <w:rPr>
          <w:rFonts w:cs="Arial"/>
        </w:rPr>
        <w:t xml:space="preserve"> Affected Participating TO</w:t>
      </w:r>
      <w:r w:rsidR="00FF58F5" w:rsidRPr="00872265">
        <w:rPr>
          <w:rFonts w:cs="Arial"/>
        </w:rPr>
        <w:t xml:space="preserve"> shall commence design of the </w:t>
      </w:r>
      <w:r w:rsidR="00C15530" w:rsidRPr="00872265">
        <w:rPr>
          <w:rFonts w:cs="Arial"/>
        </w:rPr>
        <w:t>Affected Participating TO</w:t>
      </w:r>
      <w:r w:rsidR="00FF58F5" w:rsidRPr="00872265">
        <w:rPr>
          <w:rFonts w:cs="Arial"/>
        </w:rPr>
        <w:t>'s</w:t>
      </w:r>
      <w:r w:rsidR="004C113B" w:rsidRPr="004C113B">
        <w:rPr>
          <w:rFonts w:cs="Arial"/>
        </w:rPr>
        <w:t xml:space="preserve"> </w:t>
      </w:r>
      <w:r w:rsidR="00FF58F5" w:rsidRPr="00872265">
        <w:rPr>
          <w:rFonts w:cs="Arial"/>
        </w:rPr>
        <w:t>Network Upgrades and procure necessary equipment as soon as practicable after all of the following conditions are satisfied, unless the Parties otherwise agree in writing:</w:t>
      </w:r>
    </w:p>
    <w:p w14:paraId="3104AAFD" w14:textId="77777777" w:rsidR="00FF58F5" w:rsidRPr="00872265" w:rsidRDefault="00FF58F5" w:rsidP="00FF58F5">
      <w:pPr>
        <w:rPr>
          <w:rFonts w:cs="Arial"/>
        </w:rPr>
      </w:pPr>
    </w:p>
    <w:p w14:paraId="48AC9473" w14:textId="77777777" w:rsidR="00FF58F5" w:rsidRPr="00872265" w:rsidRDefault="00FF58F5" w:rsidP="00FF58F5">
      <w:pPr>
        <w:tabs>
          <w:tab w:val="left" w:pos="-1440"/>
        </w:tabs>
        <w:ind w:left="1440" w:hanging="720"/>
        <w:rPr>
          <w:rFonts w:cs="Arial"/>
        </w:rPr>
      </w:pPr>
    </w:p>
    <w:p w14:paraId="1FC7D8CB" w14:textId="59BB478E" w:rsidR="00FF58F5" w:rsidRPr="00872265" w:rsidRDefault="00766574" w:rsidP="00FF58F5">
      <w:pPr>
        <w:tabs>
          <w:tab w:val="left" w:pos="-1440"/>
        </w:tabs>
        <w:ind w:left="1440" w:hanging="720"/>
        <w:rPr>
          <w:rFonts w:cs="Arial"/>
        </w:rPr>
      </w:pPr>
      <w:bookmarkStart w:id="104" w:name="_Toc289237243"/>
      <w:bookmarkStart w:id="105" w:name="_Toc308596923"/>
      <w:bookmarkStart w:id="106" w:name="_Toc147329703"/>
      <w:r>
        <w:rPr>
          <w:rStyle w:val="Heading3Char"/>
        </w:rPr>
        <w:t>5.</w:t>
      </w:r>
      <w:r w:rsidR="002F6D8B">
        <w:rPr>
          <w:rStyle w:val="Heading3Char"/>
        </w:rPr>
        <w:t>3</w:t>
      </w:r>
      <w:r w:rsidR="00FF58F5" w:rsidRPr="00872265">
        <w:rPr>
          <w:rStyle w:val="Heading3Char"/>
        </w:rPr>
        <w:t>.</w:t>
      </w:r>
      <w:r w:rsidR="001B7F61">
        <w:rPr>
          <w:rStyle w:val="Heading3Char"/>
        </w:rPr>
        <w:t>1</w:t>
      </w:r>
      <w:bookmarkEnd w:id="104"/>
      <w:bookmarkEnd w:id="105"/>
      <w:bookmarkEnd w:id="106"/>
      <w:r w:rsidR="00FF58F5" w:rsidRPr="00872265">
        <w:rPr>
          <w:rStyle w:val="Heading3Char"/>
        </w:rPr>
        <w:tab/>
      </w:r>
      <w:r w:rsidR="00FF58F5" w:rsidRPr="00872265">
        <w:rPr>
          <w:rFonts w:cs="Arial"/>
        </w:rPr>
        <w:t xml:space="preserve">The </w:t>
      </w:r>
      <w:r w:rsidR="00C15530" w:rsidRPr="00872265">
        <w:rPr>
          <w:rFonts w:cs="Arial"/>
        </w:rPr>
        <w:t>Affected Participating TO</w:t>
      </w:r>
      <w:r w:rsidR="00FF58F5" w:rsidRPr="00872265">
        <w:rPr>
          <w:rFonts w:cs="Arial"/>
        </w:rPr>
        <w:t xml:space="preserve"> has received written authorization to proceed with design and procurement from the </w:t>
      </w:r>
      <w:r w:rsidR="00C02452">
        <w:rPr>
          <w:rFonts w:cs="Arial"/>
          <w:color w:val="000000"/>
        </w:rPr>
        <w:t>Scheduling Coordinator</w:t>
      </w:r>
      <w:r w:rsidR="00FF58F5" w:rsidRPr="00872265">
        <w:rPr>
          <w:rFonts w:cs="Arial"/>
        </w:rPr>
        <w:t xml:space="preserve"> by the date specified in Appendix B, Milestones; and</w:t>
      </w:r>
    </w:p>
    <w:p w14:paraId="50D4B57E" w14:textId="77777777" w:rsidR="00FF58F5" w:rsidRPr="00872265" w:rsidRDefault="00FF58F5" w:rsidP="00FF58F5">
      <w:pPr>
        <w:rPr>
          <w:rFonts w:cs="Arial"/>
        </w:rPr>
      </w:pPr>
    </w:p>
    <w:p w14:paraId="0B438322" w14:textId="21B33D1F" w:rsidR="00FF58F5" w:rsidRPr="00872265" w:rsidRDefault="00FF58F5" w:rsidP="00FF58F5">
      <w:pPr>
        <w:tabs>
          <w:tab w:val="left" w:pos="-1440"/>
        </w:tabs>
        <w:ind w:left="1440" w:hanging="720"/>
        <w:rPr>
          <w:rFonts w:cs="Arial"/>
        </w:rPr>
      </w:pPr>
      <w:bookmarkStart w:id="107" w:name="_Toc289237244"/>
      <w:bookmarkStart w:id="108" w:name="_Toc308596924"/>
      <w:bookmarkStart w:id="109" w:name="_Toc147329704"/>
      <w:r w:rsidRPr="00872265">
        <w:rPr>
          <w:rStyle w:val="Heading3Char"/>
        </w:rPr>
        <w:lastRenderedPageBreak/>
        <w:t>5</w:t>
      </w:r>
      <w:r w:rsidR="00766574">
        <w:rPr>
          <w:rStyle w:val="Heading3Char"/>
        </w:rPr>
        <w:t>.</w:t>
      </w:r>
      <w:r w:rsidR="002F6D8B">
        <w:rPr>
          <w:rStyle w:val="Heading3Char"/>
        </w:rPr>
        <w:t>3</w:t>
      </w:r>
      <w:r w:rsidRPr="00872265">
        <w:rPr>
          <w:rStyle w:val="Heading3Char"/>
        </w:rPr>
        <w:t>.</w:t>
      </w:r>
      <w:r w:rsidR="001B7F61">
        <w:rPr>
          <w:rStyle w:val="Heading3Char"/>
        </w:rPr>
        <w:t>2</w:t>
      </w:r>
      <w:bookmarkEnd w:id="107"/>
      <w:bookmarkEnd w:id="108"/>
      <w:bookmarkEnd w:id="109"/>
      <w:r w:rsidRPr="00872265">
        <w:rPr>
          <w:rStyle w:val="Heading3Char"/>
        </w:rPr>
        <w:tab/>
      </w:r>
      <w:r w:rsidRPr="00872265">
        <w:rPr>
          <w:rFonts w:cs="Arial"/>
        </w:rPr>
        <w:t xml:space="preserve">The </w:t>
      </w:r>
      <w:r w:rsidR="00C02452">
        <w:rPr>
          <w:rFonts w:cs="Arial"/>
          <w:color w:val="000000"/>
        </w:rPr>
        <w:t>Scheduling Coordinator</w:t>
      </w:r>
      <w:r w:rsidRPr="00872265">
        <w:rPr>
          <w:rFonts w:cs="Arial"/>
        </w:rPr>
        <w:t xml:space="preserve"> has provided security to the </w:t>
      </w:r>
      <w:r w:rsidR="00C15530" w:rsidRPr="00872265">
        <w:rPr>
          <w:rFonts w:cs="Arial"/>
        </w:rPr>
        <w:t>Affected Participating TO</w:t>
      </w:r>
      <w:r w:rsidRPr="00872265">
        <w:rPr>
          <w:rFonts w:cs="Arial"/>
        </w:rPr>
        <w:t xml:space="preserve"> in accordance with Article 11.5 by the dates specified in Appendix B, Milestones.</w:t>
      </w:r>
    </w:p>
    <w:p w14:paraId="380A7975" w14:textId="77777777" w:rsidR="00FF58F5" w:rsidRPr="00872265" w:rsidRDefault="00FF58F5" w:rsidP="00FF58F5">
      <w:pPr>
        <w:rPr>
          <w:rFonts w:cs="Arial"/>
        </w:rPr>
      </w:pPr>
    </w:p>
    <w:p w14:paraId="04E249A3" w14:textId="13EFD91D" w:rsidR="00FF58F5" w:rsidRPr="00872265" w:rsidRDefault="00766574" w:rsidP="00FF58F5">
      <w:pPr>
        <w:tabs>
          <w:tab w:val="left" w:pos="-1440"/>
        </w:tabs>
        <w:ind w:left="720" w:hanging="720"/>
        <w:rPr>
          <w:rFonts w:cs="Arial"/>
        </w:rPr>
      </w:pPr>
      <w:bookmarkStart w:id="110" w:name="_Toc289237245"/>
      <w:bookmarkStart w:id="111" w:name="_Toc308596925"/>
      <w:bookmarkStart w:id="112" w:name="_Toc147329705"/>
      <w:r>
        <w:rPr>
          <w:rStyle w:val="Heading2Char"/>
        </w:rPr>
        <w:t>5.</w:t>
      </w:r>
      <w:r w:rsidR="002F6D8B">
        <w:rPr>
          <w:rStyle w:val="Heading2Char"/>
        </w:rPr>
        <w:t>4</w:t>
      </w:r>
      <w:r w:rsidR="00FF58F5" w:rsidRPr="00872265">
        <w:rPr>
          <w:rStyle w:val="Heading2Char"/>
        </w:rPr>
        <w:tab/>
        <w:t>Construction Commencement.</w:t>
      </w:r>
      <w:bookmarkEnd w:id="110"/>
      <w:bookmarkEnd w:id="111"/>
      <w:bookmarkEnd w:id="112"/>
      <w:r w:rsidR="00FF58F5" w:rsidRPr="00872265">
        <w:rPr>
          <w:rFonts w:cs="Arial"/>
        </w:rPr>
        <w:t xml:space="preserve"> The </w:t>
      </w:r>
      <w:r w:rsidR="00C15530" w:rsidRPr="00872265">
        <w:rPr>
          <w:rFonts w:cs="Arial"/>
        </w:rPr>
        <w:t>Affected Participating TO</w:t>
      </w:r>
      <w:r w:rsidR="00FF58F5" w:rsidRPr="00872265">
        <w:rPr>
          <w:rFonts w:cs="Arial"/>
        </w:rPr>
        <w:t xml:space="preserve"> shall commence construction of the </w:t>
      </w:r>
      <w:r w:rsidR="00C15530" w:rsidRPr="00872265">
        <w:rPr>
          <w:rFonts w:cs="Arial"/>
        </w:rPr>
        <w:t>Affected Participating TO</w:t>
      </w:r>
      <w:r w:rsidR="00FF58F5" w:rsidRPr="00872265">
        <w:rPr>
          <w:rFonts w:cs="Arial"/>
        </w:rPr>
        <w:t>'s</w:t>
      </w:r>
      <w:r w:rsidR="00634A44" w:rsidRPr="00634A44">
        <w:rPr>
          <w:rFonts w:cs="Arial"/>
        </w:rPr>
        <w:t xml:space="preserve"> </w:t>
      </w:r>
      <w:r w:rsidR="00FF58F5" w:rsidRPr="00872265">
        <w:rPr>
          <w:rFonts w:cs="Arial"/>
        </w:rPr>
        <w:t>Network Upgrades for which it is responsible as soon as practicable after the following additional conditions are satisfied:</w:t>
      </w:r>
    </w:p>
    <w:p w14:paraId="782F944E" w14:textId="77777777" w:rsidR="00FF58F5" w:rsidRPr="00872265" w:rsidRDefault="00FF58F5" w:rsidP="00FF58F5">
      <w:pPr>
        <w:rPr>
          <w:rFonts w:cs="Arial"/>
        </w:rPr>
      </w:pPr>
    </w:p>
    <w:p w14:paraId="545966FA" w14:textId="06F494B9" w:rsidR="00FF58F5" w:rsidRPr="00872265" w:rsidRDefault="00766574" w:rsidP="00FF58F5">
      <w:pPr>
        <w:tabs>
          <w:tab w:val="left" w:pos="-1440"/>
        </w:tabs>
        <w:ind w:left="1440" w:hanging="720"/>
        <w:rPr>
          <w:rFonts w:cs="Arial"/>
        </w:rPr>
      </w:pPr>
      <w:bookmarkStart w:id="113" w:name="_Toc289237246"/>
      <w:bookmarkStart w:id="114" w:name="_Toc308596926"/>
      <w:bookmarkStart w:id="115" w:name="_Toc147329706"/>
      <w:r>
        <w:rPr>
          <w:rStyle w:val="Heading3Char"/>
        </w:rPr>
        <w:t>5.</w:t>
      </w:r>
      <w:r w:rsidR="002F6D8B">
        <w:rPr>
          <w:rStyle w:val="Heading3Char"/>
        </w:rPr>
        <w:t>4</w:t>
      </w:r>
      <w:r w:rsidR="00FF58F5" w:rsidRPr="00872265">
        <w:rPr>
          <w:rStyle w:val="Heading3Char"/>
        </w:rPr>
        <w:t>.1</w:t>
      </w:r>
      <w:bookmarkEnd w:id="113"/>
      <w:bookmarkEnd w:id="114"/>
      <w:bookmarkEnd w:id="115"/>
      <w:r w:rsidR="00FF58F5" w:rsidRPr="00872265">
        <w:rPr>
          <w:rStyle w:val="Heading3Char"/>
        </w:rPr>
        <w:tab/>
      </w:r>
      <w:r w:rsidR="00FF58F5" w:rsidRPr="00872265">
        <w:rPr>
          <w:rFonts w:cs="Arial"/>
        </w:rPr>
        <w:t xml:space="preserve">Approval of the appropriate Governmental Authority </w:t>
      </w:r>
      <w:proofErr w:type="gramStart"/>
      <w:r w:rsidR="00FF58F5" w:rsidRPr="00872265">
        <w:rPr>
          <w:rFonts w:cs="Arial"/>
        </w:rPr>
        <w:t>has been obtained</w:t>
      </w:r>
      <w:proofErr w:type="gramEnd"/>
      <w:r w:rsidR="00FF58F5" w:rsidRPr="00872265">
        <w:rPr>
          <w:rFonts w:cs="Arial"/>
        </w:rPr>
        <w:t xml:space="preserve"> for any facilities requiring regulatory approval; </w:t>
      </w:r>
    </w:p>
    <w:p w14:paraId="04D05B5E" w14:textId="77777777" w:rsidR="00CB765A" w:rsidRPr="00872265" w:rsidRDefault="00CB765A" w:rsidP="00FF58F5">
      <w:pPr>
        <w:tabs>
          <w:tab w:val="left" w:pos="-1440"/>
        </w:tabs>
        <w:ind w:left="1440" w:hanging="720"/>
        <w:rPr>
          <w:rFonts w:cs="Arial"/>
        </w:rPr>
      </w:pPr>
    </w:p>
    <w:p w14:paraId="484DD0C2" w14:textId="503CF4E0" w:rsidR="00FF58F5" w:rsidRPr="00872265" w:rsidRDefault="00766574" w:rsidP="00FF58F5">
      <w:pPr>
        <w:tabs>
          <w:tab w:val="left" w:pos="-1440"/>
        </w:tabs>
        <w:ind w:left="1440" w:hanging="720"/>
        <w:rPr>
          <w:rFonts w:cs="Arial"/>
        </w:rPr>
      </w:pPr>
      <w:bookmarkStart w:id="116" w:name="_Toc289237247"/>
      <w:bookmarkStart w:id="117" w:name="_Toc308596927"/>
      <w:bookmarkStart w:id="118" w:name="_Toc147329707"/>
      <w:r>
        <w:rPr>
          <w:rStyle w:val="Heading3Char"/>
        </w:rPr>
        <w:t>5.</w:t>
      </w:r>
      <w:r w:rsidR="002F6D8B">
        <w:rPr>
          <w:rStyle w:val="Heading3Char"/>
        </w:rPr>
        <w:t>4</w:t>
      </w:r>
      <w:r w:rsidR="00FF58F5" w:rsidRPr="00872265">
        <w:rPr>
          <w:rStyle w:val="Heading3Char"/>
        </w:rPr>
        <w:t>.2</w:t>
      </w:r>
      <w:bookmarkEnd w:id="116"/>
      <w:bookmarkEnd w:id="117"/>
      <w:bookmarkEnd w:id="118"/>
      <w:r w:rsidR="00FF58F5" w:rsidRPr="00872265">
        <w:rPr>
          <w:rStyle w:val="Heading3Char"/>
        </w:rPr>
        <w:tab/>
      </w:r>
      <w:r w:rsidR="00FF58F5" w:rsidRPr="00872265">
        <w:rPr>
          <w:rFonts w:cs="Arial"/>
        </w:rPr>
        <w:t xml:space="preserve">Necessary real property rights and rights-of-way have been obtained, to the extent required for the construction of a discrete aspect of the </w:t>
      </w:r>
      <w:r w:rsidR="00C15530" w:rsidRPr="00872265">
        <w:rPr>
          <w:rFonts w:cs="Arial"/>
        </w:rPr>
        <w:t xml:space="preserve">Affected Participating </w:t>
      </w:r>
      <w:proofErr w:type="gramStart"/>
      <w:r w:rsidR="00C15530" w:rsidRPr="00872265">
        <w:rPr>
          <w:rFonts w:cs="Arial"/>
        </w:rPr>
        <w:t>TO</w:t>
      </w:r>
      <w:r w:rsidR="00FF58F5" w:rsidRPr="00872265">
        <w:rPr>
          <w:rFonts w:cs="Arial"/>
        </w:rPr>
        <w:t>'s</w:t>
      </w:r>
      <w:proofErr w:type="gramEnd"/>
      <w:r w:rsidR="00634A44" w:rsidRPr="00634A44">
        <w:rPr>
          <w:rFonts w:cs="Arial"/>
        </w:rPr>
        <w:t xml:space="preserve"> </w:t>
      </w:r>
      <w:r w:rsidR="00FF58F5" w:rsidRPr="00872265">
        <w:rPr>
          <w:rFonts w:cs="Arial"/>
        </w:rPr>
        <w:t>Network Upgrades;</w:t>
      </w:r>
    </w:p>
    <w:p w14:paraId="6C4E7160" w14:textId="77777777" w:rsidR="00FF58F5" w:rsidRPr="00872265" w:rsidRDefault="00FF58F5" w:rsidP="00FF58F5">
      <w:pPr>
        <w:rPr>
          <w:rFonts w:cs="Arial"/>
        </w:rPr>
      </w:pPr>
    </w:p>
    <w:p w14:paraId="186053FB" w14:textId="45BFC22C" w:rsidR="00FF58F5" w:rsidRPr="00872265" w:rsidRDefault="00FF58F5" w:rsidP="00FF58F5">
      <w:pPr>
        <w:tabs>
          <w:tab w:val="left" w:pos="-1440"/>
        </w:tabs>
        <w:ind w:left="1440" w:hanging="720"/>
        <w:rPr>
          <w:rFonts w:cs="Arial"/>
        </w:rPr>
      </w:pPr>
      <w:bookmarkStart w:id="119" w:name="_Toc289237248"/>
      <w:bookmarkStart w:id="120" w:name="_Toc308596928"/>
      <w:bookmarkStart w:id="121" w:name="_Toc147329708"/>
      <w:r w:rsidRPr="00872265">
        <w:rPr>
          <w:rStyle w:val="Heading3Char"/>
        </w:rPr>
        <w:t>5</w:t>
      </w:r>
      <w:r w:rsidR="00766574">
        <w:rPr>
          <w:rStyle w:val="Heading3Char"/>
        </w:rPr>
        <w:t>.</w:t>
      </w:r>
      <w:r w:rsidR="002F6D8B">
        <w:rPr>
          <w:rStyle w:val="Heading3Char"/>
        </w:rPr>
        <w:t>4</w:t>
      </w:r>
      <w:r w:rsidRPr="00872265">
        <w:rPr>
          <w:rStyle w:val="Heading3Char"/>
        </w:rPr>
        <w:t>.3</w:t>
      </w:r>
      <w:bookmarkEnd w:id="119"/>
      <w:bookmarkEnd w:id="120"/>
      <w:bookmarkEnd w:id="121"/>
      <w:r w:rsidRPr="00872265">
        <w:rPr>
          <w:rStyle w:val="Heading3Char"/>
        </w:rPr>
        <w:tab/>
      </w:r>
      <w:r w:rsidRPr="00872265">
        <w:rPr>
          <w:rFonts w:cs="Arial"/>
        </w:rPr>
        <w:t xml:space="preserve">The </w:t>
      </w:r>
      <w:r w:rsidR="00C15530" w:rsidRPr="00872265">
        <w:rPr>
          <w:rFonts w:cs="Arial"/>
        </w:rPr>
        <w:t>Affected Participating TO</w:t>
      </w:r>
      <w:r w:rsidRPr="00872265">
        <w:rPr>
          <w:rFonts w:cs="Arial"/>
        </w:rPr>
        <w:t xml:space="preserve"> has received written authorization to proceed with construction from the </w:t>
      </w:r>
      <w:r w:rsidR="00C02452">
        <w:rPr>
          <w:rFonts w:cs="Arial"/>
          <w:color w:val="000000"/>
        </w:rPr>
        <w:t>Scheduling Coordinator</w:t>
      </w:r>
      <w:r w:rsidRPr="00872265">
        <w:rPr>
          <w:rFonts w:cs="Arial"/>
        </w:rPr>
        <w:t xml:space="preserve"> by the date specified in Appendix B, Milestones; and</w:t>
      </w:r>
    </w:p>
    <w:p w14:paraId="4282916F" w14:textId="77777777" w:rsidR="00FF58F5" w:rsidRPr="00872265" w:rsidRDefault="00FF58F5" w:rsidP="00FF58F5">
      <w:pPr>
        <w:rPr>
          <w:rFonts w:cs="Arial"/>
        </w:rPr>
      </w:pPr>
    </w:p>
    <w:p w14:paraId="26123395" w14:textId="469A6F33" w:rsidR="00FF58F5" w:rsidRPr="00872265" w:rsidRDefault="00766574" w:rsidP="00FF58F5">
      <w:pPr>
        <w:tabs>
          <w:tab w:val="left" w:pos="-1440"/>
        </w:tabs>
        <w:ind w:left="1440" w:hanging="720"/>
        <w:rPr>
          <w:rFonts w:cs="Arial"/>
        </w:rPr>
      </w:pPr>
      <w:bookmarkStart w:id="122" w:name="_Toc289237249"/>
      <w:bookmarkStart w:id="123" w:name="_Toc308596929"/>
      <w:bookmarkStart w:id="124" w:name="_Toc147329709"/>
      <w:r>
        <w:rPr>
          <w:rStyle w:val="Heading3Char"/>
        </w:rPr>
        <w:t>5.</w:t>
      </w:r>
      <w:r w:rsidR="002F6D8B">
        <w:rPr>
          <w:rStyle w:val="Heading3Char"/>
        </w:rPr>
        <w:t>4</w:t>
      </w:r>
      <w:r w:rsidR="00FF58F5" w:rsidRPr="00872265">
        <w:rPr>
          <w:rStyle w:val="Heading3Char"/>
        </w:rPr>
        <w:t>.4</w:t>
      </w:r>
      <w:bookmarkEnd w:id="122"/>
      <w:bookmarkEnd w:id="123"/>
      <w:bookmarkEnd w:id="124"/>
      <w:r w:rsidR="00FF58F5" w:rsidRPr="00872265">
        <w:rPr>
          <w:rStyle w:val="Heading3Char"/>
        </w:rPr>
        <w:tab/>
      </w:r>
      <w:r w:rsidR="00FF58F5" w:rsidRPr="00872265">
        <w:rPr>
          <w:rFonts w:cs="Arial"/>
        </w:rPr>
        <w:t xml:space="preserve">The </w:t>
      </w:r>
      <w:r w:rsidR="00C02452">
        <w:rPr>
          <w:rFonts w:cs="Arial"/>
          <w:color w:val="000000"/>
        </w:rPr>
        <w:t>Scheduling Coordinator</w:t>
      </w:r>
      <w:r w:rsidR="00FF58F5" w:rsidRPr="00872265">
        <w:rPr>
          <w:rFonts w:cs="Arial"/>
        </w:rPr>
        <w:t xml:space="preserve"> has provided security to the </w:t>
      </w:r>
      <w:r w:rsidR="00C15530" w:rsidRPr="00872265">
        <w:rPr>
          <w:rFonts w:cs="Arial"/>
        </w:rPr>
        <w:t>Affected Participating TO</w:t>
      </w:r>
      <w:r w:rsidR="00FF58F5" w:rsidRPr="00872265">
        <w:rPr>
          <w:rFonts w:cs="Arial"/>
        </w:rPr>
        <w:t xml:space="preserve"> in accordance with Article 11.5 by the dates specified in Appendix B, Milestones.</w:t>
      </w:r>
    </w:p>
    <w:p w14:paraId="23518FF5" w14:textId="77777777" w:rsidR="00FF58F5" w:rsidRPr="00872265" w:rsidRDefault="00FF58F5" w:rsidP="00FF58F5">
      <w:pPr>
        <w:rPr>
          <w:rFonts w:cs="Arial"/>
        </w:rPr>
      </w:pPr>
    </w:p>
    <w:p w14:paraId="0B0C5FA8" w14:textId="52387F46" w:rsidR="00FF58F5" w:rsidRPr="00872265" w:rsidRDefault="00766574" w:rsidP="00FF58F5">
      <w:pPr>
        <w:tabs>
          <w:tab w:val="left" w:pos="-1440"/>
        </w:tabs>
        <w:ind w:left="720" w:hanging="720"/>
        <w:rPr>
          <w:rFonts w:cs="Arial"/>
        </w:rPr>
      </w:pPr>
      <w:bookmarkStart w:id="125" w:name="_Toc289237250"/>
      <w:bookmarkStart w:id="126" w:name="_Toc308596930"/>
      <w:bookmarkStart w:id="127" w:name="_Toc147329710"/>
      <w:r>
        <w:rPr>
          <w:rStyle w:val="Heading2Char"/>
        </w:rPr>
        <w:t>5.</w:t>
      </w:r>
      <w:r w:rsidR="002F6D8B">
        <w:rPr>
          <w:rStyle w:val="Heading2Char"/>
        </w:rPr>
        <w:t>5</w:t>
      </w:r>
      <w:r w:rsidR="00FF58F5" w:rsidRPr="00872265">
        <w:rPr>
          <w:rStyle w:val="Heading2Char"/>
        </w:rPr>
        <w:tab/>
        <w:t>Work Progress.</w:t>
      </w:r>
      <w:bookmarkEnd w:id="125"/>
      <w:bookmarkEnd w:id="126"/>
      <w:bookmarkEnd w:id="127"/>
      <w:r w:rsidR="00FF58F5" w:rsidRPr="00872265">
        <w:rPr>
          <w:rFonts w:cs="Arial"/>
        </w:rPr>
        <w:t xml:space="preserve">  The Parties will keep each other advised periodically as to the progress of their respective design, procurement and construction efforts.  Any Party </w:t>
      </w:r>
      <w:proofErr w:type="gramStart"/>
      <w:r w:rsidR="00FF58F5" w:rsidRPr="00872265">
        <w:rPr>
          <w:rFonts w:cs="Arial"/>
        </w:rPr>
        <w:t>may, at any time, request</w:t>
      </w:r>
      <w:proofErr w:type="gramEnd"/>
      <w:r w:rsidR="00FF58F5" w:rsidRPr="00872265">
        <w:rPr>
          <w:rFonts w:cs="Arial"/>
        </w:rPr>
        <w:t xml:space="preserve"> a progress report from another Party.</w:t>
      </w:r>
    </w:p>
    <w:p w14:paraId="74BE659A" w14:textId="77777777" w:rsidR="00FF58F5" w:rsidRPr="00872265" w:rsidRDefault="00FF58F5" w:rsidP="00FF58F5">
      <w:pPr>
        <w:rPr>
          <w:rFonts w:cs="Arial"/>
        </w:rPr>
      </w:pPr>
    </w:p>
    <w:p w14:paraId="474CC047" w14:textId="7A0182BA" w:rsidR="00FF58F5" w:rsidRPr="00872265" w:rsidRDefault="00766574" w:rsidP="00FF58F5">
      <w:pPr>
        <w:tabs>
          <w:tab w:val="left" w:pos="-1440"/>
        </w:tabs>
        <w:ind w:left="720" w:hanging="720"/>
        <w:rPr>
          <w:rFonts w:cs="Arial"/>
        </w:rPr>
      </w:pPr>
      <w:bookmarkStart w:id="128" w:name="_Toc308596931"/>
      <w:bookmarkStart w:id="129" w:name="_Toc147329711"/>
      <w:r>
        <w:rPr>
          <w:rStyle w:val="Heading2Char"/>
        </w:rPr>
        <w:t>5.</w:t>
      </w:r>
      <w:r w:rsidR="00C325C2">
        <w:rPr>
          <w:rStyle w:val="Heading2Char"/>
        </w:rPr>
        <w:t>6</w:t>
      </w:r>
      <w:r w:rsidR="00FF58F5" w:rsidRPr="00072CB4">
        <w:rPr>
          <w:rStyle w:val="Heading2Char"/>
        </w:rPr>
        <w:tab/>
      </w:r>
      <w:bookmarkEnd w:id="128"/>
      <w:r w:rsidR="00EE16E2" w:rsidRPr="00072CB4">
        <w:rPr>
          <w:rStyle w:val="Heading2Char"/>
        </w:rPr>
        <w:t>Information Exchange.</w:t>
      </w:r>
      <w:bookmarkEnd w:id="129"/>
      <w:r w:rsidR="00EE16E2">
        <w:t xml:space="preserve">  </w:t>
      </w:r>
      <w:r w:rsidR="00EE16E2" w:rsidRPr="00EE16E2">
        <w:t xml:space="preserve">As soon as reasonably practicable after the Effective Date, the Parties shall exchange information regarding the design and compatibility of the </w:t>
      </w:r>
      <w:r w:rsidR="000C11FE">
        <w:rPr>
          <w:rFonts w:cs="Arial"/>
          <w:color w:val="000000"/>
        </w:rPr>
        <w:t>long term Wheeling Through Priority</w:t>
      </w:r>
      <w:r w:rsidR="00EE16E2" w:rsidRPr="00EE16E2">
        <w:t xml:space="preserve"> </w:t>
      </w:r>
      <w:r w:rsidR="00A339C8">
        <w:t xml:space="preserve">and </w:t>
      </w:r>
      <w:r w:rsidR="00EE16E2">
        <w:t xml:space="preserve">Affected </w:t>
      </w:r>
      <w:r w:rsidR="00EE16E2" w:rsidRPr="00EE16E2">
        <w:t>Participating TO’s</w:t>
      </w:r>
      <w:r w:rsidR="00F6749F">
        <w:t xml:space="preserve"> Transmission System </w:t>
      </w:r>
      <w:r w:rsidR="00EE16E2" w:rsidRPr="00EE16E2">
        <w:t>and shall work diligently and in good faith to make any necessary design changes.</w:t>
      </w:r>
    </w:p>
    <w:p w14:paraId="6D51F805" w14:textId="57B7946E" w:rsidR="00FF58F5" w:rsidRPr="00872265" w:rsidRDefault="00FF58F5" w:rsidP="00FF58F5">
      <w:pPr>
        <w:rPr>
          <w:rFonts w:cs="Arial"/>
        </w:rPr>
      </w:pPr>
      <w:bookmarkStart w:id="130" w:name="a_0"/>
      <w:bookmarkStart w:id="131" w:name="a_1"/>
      <w:bookmarkStart w:id="132" w:name="a_3"/>
      <w:bookmarkStart w:id="133" w:name="a_4"/>
      <w:bookmarkStart w:id="134" w:name="a_5"/>
      <w:bookmarkStart w:id="135" w:name="a_6"/>
      <w:bookmarkEnd w:id="130"/>
      <w:bookmarkEnd w:id="131"/>
      <w:bookmarkEnd w:id="132"/>
      <w:bookmarkEnd w:id="133"/>
      <w:bookmarkEnd w:id="134"/>
      <w:bookmarkEnd w:id="135"/>
    </w:p>
    <w:p w14:paraId="7CA4D05F" w14:textId="1B6D55A0" w:rsidR="00FF58F5" w:rsidRPr="00872265" w:rsidRDefault="007F04EF" w:rsidP="00FF58F5">
      <w:pPr>
        <w:tabs>
          <w:tab w:val="left" w:pos="-1440"/>
        </w:tabs>
        <w:ind w:left="720" w:hanging="720"/>
        <w:rPr>
          <w:rFonts w:cs="Arial"/>
        </w:rPr>
      </w:pPr>
      <w:bookmarkStart w:id="136" w:name="a_7"/>
      <w:bookmarkStart w:id="137" w:name="_Toc289237260"/>
      <w:bookmarkStart w:id="138" w:name="_Toc308596940"/>
      <w:bookmarkStart w:id="139" w:name="_Toc147329712"/>
      <w:bookmarkEnd w:id="136"/>
      <w:r>
        <w:rPr>
          <w:rStyle w:val="Heading2Char"/>
        </w:rPr>
        <w:t>5.</w:t>
      </w:r>
      <w:r w:rsidR="00C325C2">
        <w:rPr>
          <w:rStyle w:val="Heading2Char"/>
        </w:rPr>
        <w:t>7</w:t>
      </w:r>
      <w:r w:rsidR="00FF58F5" w:rsidRPr="00872265">
        <w:rPr>
          <w:rStyle w:val="Heading2Char"/>
        </w:rPr>
        <w:tab/>
        <w:t>Lands of Other Property Owners.</w:t>
      </w:r>
      <w:bookmarkEnd w:id="137"/>
      <w:bookmarkEnd w:id="138"/>
      <w:bookmarkEnd w:id="139"/>
      <w:r w:rsidR="00FF58F5" w:rsidRPr="00872265">
        <w:rPr>
          <w:rFonts w:cs="Arial"/>
        </w:rPr>
        <w:t xml:space="preserve">  </w:t>
      </w:r>
      <w:proofErr w:type="gramStart"/>
      <w:r w:rsidR="00FF58F5" w:rsidRPr="00872265">
        <w:rPr>
          <w:rFonts w:cs="Arial"/>
        </w:rPr>
        <w:t xml:space="preserve">If any part of the </w:t>
      </w:r>
      <w:r w:rsidR="00C97BA2" w:rsidRPr="00872265">
        <w:rPr>
          <w:rFonts w:cs="Arial"/>
        </w:rPr>
        <w:t>Affected Participating TO</w:t>
      </w:r>
      <w:r w:rsidR="00FF58F5" w:rsidRPr="00872265">
        <w:rPr>
          <w:rFonts w:cs="Arial"/>
        </w:rPr>
        <w:t xml:space="preserve">’s Network Upgrades are to be installed on property owned by persons other than the </w:t>
      </w:r>
      <w:r w:rsidR="00C02452">
        <w:rPr>
          <w:rFonts w:cs="Arial"/>
          <w:color w:val="000000"/>
        </w:rPr>
        <w:t>Scheduling Coordinator</w:t>
      </w:r>
      <w:r w:rsidR="00FF58F5" w:rsidRPr="00872265">
        <w:rPr>
          <w:rFonts w:cs="Arial"/>
        </w:rPr>
        <w:t xml:space="preserve"> or </w:t>
      </w:r>
      <w:r w:rsidR="00C97BA2" w:rsidRPr="00872265">
        <w:rPr>
          <w:rFonts w:cs="Arial"/>
        </w:rPr>
        <w:t>Affected Participating TO</w:t>
      </w:r>
      <w:r w:rsidR="00FF58F5" w:rsidRPr="00872265">
        <w:rPr>
          <w:rFonts w:cs="Arial"/>
        </w:rPr>
        <w:t xml:space="preserve">, the </w:t>
      </w:r>
      <w:r w:rsidR="00C97BA2" w:rsidRPr="00872265">
        <w:rPr>
          <w:rFonts w:cs="Arial"/>
        </w:rPr>
        <w:t>Affected Participating TO</w:t>
      </w:r>
      <w:r w:rsidR="00FF58F5" w:rsidRPr="00872265">
        <w:rPr>
          <w:rFonts w:cs="Arial"/>
        </w:rPr>
        <w:t xml:space="preserve"> </w:t>
      </w:r>
      <w:r w:rsidR="007177DA">
        <w:rPr>
          <w:rFonts w:cs="Arial"/>
        </w:rPr>
        <w:t xml:space="preserve">shall </w:t>
      </w:r>
      <w:r w:rsidR="00E4157A">
        <w:rPr>
          <w:rFonts w:cs="Arial"/>
        </w:rPr>
        <w:t>at the expense of the Scheduling Coordinator</w:t>
      </w:r>
      <w:r w:rsidR="00196810">
        <w:rPr>
          <w:rFonts w:cs="Arial"/>
        </w:rPr>
        <w:t xml:space="preserve"> </w:t>
      </w:r>
      <w:r w:rsidR="00FF58F5" w:rsidRPr="00872265">
        <w:rPr>
          <w:rFonts w:cs="Arial"/>
        </w:rPr>
        <w:t xml:space="preserve">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the </w:t>
      </w:r>
      <w:r w:rsidR="00C97BA2" w:rsidRPr="00872265">
        <w:rPr>
          <w:rFonts w:cs="Arial"/>
        </w:rPr>
        <w:t>Affected Participating TO</w:t>
      </w:r>
      <w:r w:rsidR="00FF58F5" w:rsidRPr="00872265">
        <w:rPr>
          <w:rFonts w:cs="Arial"/>
        </w:rPr>
        <w:t>’s Network Upgrades upon such property.</w:t>
      </w:r>
      <w:proofErr w:type="gramEnd"/>
    </w:p>
    <w:p w14:paraId="59DAD6C1" w14:textId="77777777" w:rsidR="00FF58F5" w:rsidRPr="00872265" w:rsidRDefault="00FF58F5" w:rsidP="00FF58F5">
      <w:pPr>
        <w:rPr>
          <w:rFonts w:cs="Arial"/>
        </w:rPr>
      </w:pPr>
    </w:p>
    <w:p w14:paraId="3B6D88E6" w14:textId="74231094" w:rsidR="00FF58F5" w:rsidRPr="00872265" w:rsidRDefault="00FF58F5" w:rsidP="00FF58F5">
      <w:pPr>
        <w:tabs>
          <w:tab w:val="left" w:pos="-1440"/>
        </w:tabs>
        <w:ind w:left="720" w:hanging="720"/>
        <w:rPr>
          <w:rFonts w:cs="Arial"/>
        </w:rPr>
      </w:pPr>
      <w:bookmarkStart w:id="140" w:name="_Toc289237261"/>
      <w:bookmarkStart w:id="141" w:name="_Toc308596941"/>
      <w:bookmarkStart w:id="142" w:name="_Toc147329713"/>
      <w:r w:rsidRPr="00872265">
        <w:rPr>
          <w:rStyle w:val="Heading2Char"/>
        </w:rPr>
        <w:lastRenderedPageBreak/>
        <w:t>5.</w:t>
      </w:r>
      <w:r w:rsidR="00C325C2">
        <w:rPr>
          <w:rStyle w:val="Heading2Char"/>
        </w:rPr>
        <w:t>8</w:t>
      </w:r>
      <w:r w:rsidRPr="00872265">
        <w:rPr>
          <w:rStyle w:val="Heading2Char"/>
        </w:rPr>
        <w:tab/>
        <w:t>Permits.</w:t>
      </w:r>
      <w:bookmarkEnd w:id="140"/>
      <w:bookmarkEnd w:id="141"/>
      <w:bookmarkEnd w:id="142"/>
      <w:r w:rsidRPr="00872265">
        <w:rPr>
          <w:rFonts w:cs="Arial"/>
        </w:rPr>
        <w:t xml:space="preserve">  </w:t>
      </w:r>
      <w:r w:rsidR="00C97BA2" w:rsidRPr="00872265">
        <w:rPr>
          <w:rFonts w:cs="Arial"/>
        </w:rPr>
        <w:t>Affected Participating TO</w:t>
      </w:r>
      <w:r w:rsidRPr="00872265">
        <w:rPr>
          <w:rFonts w:cs="Arial"/>
        </w:rPr>
        <w:t xml:space="preserve"> and </w:t>
      </w:r>
      <w:r w:rsidR="00C02452">
        <w:rPr>
          <w:rFonts w:cs="Arial"/>
          <w:color w:val="000000"/>
        </w:rPr>
        <w:t>Scheduling Coordinator</w:t>
      </w:r>
      <w:r w:rsidRPr="00872265">
        <w:rPr>
          <w:rFonts w:cs="Arial"/>
        </w:rPr>
        <w:t xml:space="preserve"> shall cooperate with each other in good faith in obtaining all permits, licenses and authorization that are necessary to </w:t>
      </w:r>
      <w:r w:rsidR="00626316">
        <w:rPr>
          <w:rFonts w:cs="Arial"/>
        </w:rPr>
        <w:t xml:space="preserve">construct the facilities required under this </w:t>
      </w:r>
      <w:r w:rsidR="004E6082">
        <w:t>LTWTUCA</w:t>
      </w:r>
      <w:r w:rsidR="00C00943">
        <w:t xml:space="preserve"> </w:t>
      </w:r>
      <w:r w:rsidRPr="00872265">
        <w:rPr>
          <w:rFonts w:cs="Arial"/>
        </w:rPr>
        <w:t xml:space="preserve">in compliance with Applicable Laws and Regulations.  </w:t>
      </w:r>
    </w:p>
    <w:p w14:paraId="7429B0C6" w14:textId="77777777" w:rsidR="00FF58F5" w:rsidRPr="00872265" w:rsidRDefault="00FF58F5" w:rsidP="00FF58F5">
      <w:pPr>
        <w:rPr>
          <w:rFonts w:cs="Arial"/>
        </w:rPr>
      </w:pPr>
    </w:p>
    <w:p w14:paraId="7E6F983B" w14:textId="412A1008" w:rsidR="00FF58F5" w:rsidRPr="00872265" w:rsidRDefault="00FF58F5" w:rsidP="00FF58F5">
      <w:pPr>
        <w:tabs>
          <w:tab w:val="left" w:pos="-1440"/>
        </w:tabs>
        <w:ind w:left="720" w:hanging="720"/>
        <w:rPr>
          <w:rFonts w:cs="Arial"/>
        </w:rPr>
      </w:pPr>
      <w:bookmarkStart w:id="143" w:name="a_8"/>
      <w:bookmarkStart w:id="144" w:name="_Toc289237262"/>
      <w:bookmarkStart w:id="145" w:name="_Toc308596942"/>
      <w:bookmarkStart w:id="146" w:name="_Toc147329714"/>
      <w:bookmarkEnd w:id="143"/>
      <w:r w:rsidRPr="00872265">
        <w:rPr>
          <w:rStyle w:val="Heading2Char"/>
        </w:rPr>
        <w:t>5.</w:t>
      </w:r>
      <w:r w:rsidR="00C325C2">
        <w:rPr>
          <w:rStyle w:val="Heading2Char"/>
        </w:rPr>
        <w:t>9</w:t>
      </w:r>
      <w:r w:rsidRPr="00872265">
        <w:rPr>
          <w:rStyle w:val="Heading2Char"/>
        </w:rPr>
        <w:tab/>
        <w:t>Early Construction of Base Case Facilities.</w:t>
      </w:r>
      <w:bookmarkEnd w:id="144"/>
      <w:bookmarkEnd w:id="145"/>
      <w:bookmarkEnd w:id="146"/>
      <w:r w:rsidRPr="00872265">
        <w:rPr>
          <w:rFonts w:cs="Arial"/>
        </w:rPr>
        <w:t xml:space="preserve">  </w:t>
      </w:r>
      <w:proofErr w:type="gramStart"/>
      <w:r w:rsidRPr="00872265">
        <w:rPr>
          <w:rFonts w:cs="Arial"/>
        </w:rPr>
        <w:t xml:space="preserve">The </w:t>
      </w:r>
      <w:r w:rsidR="00C02452">
        <w:rPr>
          <w:rFonts w:cs="Arial"/>
          <w:color w:val="000000"/>
        </w:rPr>
        <w:t>Scheduling Coordinator</w:t>
      </w:r>
      <w:r w:rsidRPr="00872265">
        <w:rPr>
          <w:rFonts w:cs="Arial"/>
        </w:rPr>
        <w:t xml:space="preserve"> may request the </w:t>
      </w:r>
      <w:r w:rsidR="00C97BA2" w:rsidRPr="00872265">
        <w:rPr>
          <w:rFonts w:cs="Arial"/>
        </w:rPr>
        <w:t>Affected Participating TO</w:t>
      </w:r>
      <w:r w:rsidRPr="00872265">
        <w:rPr>
          <w:rFonts w:cs="Arial"/>
        </w:rPr>
        <w:t xml:space="preserve"> </w:t>
      </w:r>
      <w:proofErr w:type="spellStart"/>
      <w:r w:rsidRPr="00872265">
        <w:rPr>
          <w:rFonts w:cs="Arial"/>
        </w:rPr>
        <w:t>to</w:t>
      </w:r>
      <w:proofErr w:type="spellEnd"/>
      <w:r w:rsidRPr="00872265">
        <w:rPr>
          <w:rFonts w:cs="Arial"/>
        </w:rPr>
        <w:t xml:space="preserve"> construct, and the </w:t>
      </w:r>
      <w:r w:rsidR="00C97BA2" w:rsidRPr="00872265">
        <w:rPr>
          <w:rFonts w:cs="Arial"/>
        </w:rPr>
        <w:t>Affected Participating TO</w:t>
      </w:r>
      <w:r w:rsidRPr="00872265">
        <w:rPr>
          <w:rFonts w:cs="Arial"/>
        </w:rPr>
        <w:t xml:space="preserve"> shall construct, using Reasonable Efforts to accommodate </w:t>
      </w:r>
      <w:r w:rsidR="00C02452">
        <w:rPr>
          <w:rFonts w:cs="Arial"/>
          <w:color w:val="000000"/>
        </w:rPr>
        <w:t>Scheduling Coordinator</w:t>
      </w:r>
      <w:r w:rsidR="009647BF">
        <w:rPr>
          <w:rFonts w:cs="Arial"/>
        </w:rPr>
        <w:t>’s</w:t>
      </w:r>
      <w:r w:rsidRPr="00872265">
        <w:rPr>
          <w:rFonts w:cs="Arial"/>
        </w:rPr>
        <w:t xml:space="preserve"> </w:t>
      </w:r>
      <w:r w:rsidR="00707A4C">
        <w:rPr>
          <w:rFonts w:cs="Arial"/>
        </w:rPr>
        <w:t>Commercial operation Date</w:t>
      </w:r>
      <w:r w:rsidRPr="00872265">
        <w:rPr>
          <w:rFonts w:cs="Arial"/>
        </w:rPr>
        <w:t xml:space="preserve">, all or any portion of any Network Upgrades </w:t>
      </w:r>
      <w:r w:rsidR="00386A8B">
        <w:rPr>
          <w:rFonts w:cs="Arial"/>
        </w:rPr>
        <w:t xml:space="preserve">on the Affected Participating TO’s Transmission System </w:t>
      </w:r>
      <w:r w:rsidRPr="00872265">
        <w:rPr>
          <w:rFonts w:cs="Arial"/>
        </w:rPr>
        <w:t xml:space="preserve">required for </w:t>
      </w:r>
      <w:r w:rsidR="009647BF">
        <w:rPr>
          <w:rFonts w:cs="Arial"/>
        </w:rPr>
        <w:t xml:space="preserve">the </w:t>
      </w:r>
      <w:r w:rsidR="000C11FE">
        <w:rPr>
          <w:rFonts w:cs="Arial"/>
          <w:color w:val="000000"/>
        </w:rPr>
        <w:t>long term Wheeling Through Priority</w:t>
      </w:r>
      <w:r w:rsidRPr="00872265">
        <w:rPr>
          <w:rFonts w:cs="Arial"/>
        </w:rPr>
        <w:t xml:space="preserve"> </w:t>
      </w:r>
      <w:r w:rsidR="00687CA8">
        <w:rPr>
          <w:rFonts w:cs="Arial"/>
        </w:rPr>
        <w:t xml:space="preserve">and </w:t>
      </w:r>
      <w:r w:rsidRPr="00872265">
        <w:rPr>
          <w:rFonts w:cs="Arial"/>
        </w:rPr>
        <w:t xml:space="preserve">which are included in the Base Case of the </w:t>
      </w:r>
      <w:r w:rsidR="00EB03CF" w:rsidRPr="00EB03CF">
        <w:rPr>
          <w:rFonts w:cs="Arial"/>
        </w:rPr>
        <w:t xml:space="preserve">Long-Term </w:t>
      </w:r>
      <w:r w:rsidR="000C11FE">
        <w:rPr>
          <w:rFonts w:cs="Arial"/>
        </w:rPr>
        <w:t>long term Wheeling Through Priority</w:t>
      </w:r>
      <w:r w:rsidR="00EB03CF" w:rsidRPr="00EB03CF">
        <w:rPr>
          <w:rFonts w:cs="Arial"/>
        </w:rPr>
        <w:t xml:space="preserve"> Assessment </w:t>
      </w:r>
      <w:r w:rsidRPr="00872265">
        <w:rPr>
          <w:rFonts w:cs="Arial"/>
        </w:rPr>
        <w:t xml:space="preserve">for the </w:t>
      </w:r>
      <w:r w:rsidR="000C11FE">
        <w:rPr>
          <w:rFonts w:cs="Arial"/>
          <w:color w:val="000000"/>
        </w:rPr>
        <w:t>long term Wheeling Through Priority</w:t>
      </w:r>
      <w:r w:rsidRPr="00872265">
        <w:rPr>
          <w:rFonts w:cs="Arial"/>
        </w:rPr>
        <w:t xml:space="preserve">, and which also are required to be constructed for another </w:t>
      </w:r>
      <w:r w:rsidR="00687CA8">
        <w:rPr>
          <w:rFonts w:cs="Arial"/>
        </w:rPr>
        <w:t>Scheduling Coordinator</w:t>
      </w:r>
      <w:r w:rsidRPr="00872265">
        <w:rPr>
          <w:rFonts w:cs="Arial"/>
        </w:rPr>
        <w:t xml:space="preserve">, but where such construction is not scheduled to be completed in time to achieve </w:t>
      </w:r>
      <w:r w:rsidR="00C02452">
        <w:rPr>
          <w:rFonts w:cs="Arial"/>
          <w:color w:val="000000"/>
        </w:rPr>
        <w:t>Scheduling Coordinator</w:t>
      </w:r>
      <w:r w:rsidR="00BC6C05">
        <w:rPr>
          <w:rFonts w:cs="Arial"/>
        </w:rPr>
        <w:t>’s</w:t>
      </w:r>
      <w:r w:rsidRPr="00741327">
        <w:rPr>
          <w:rFonts w:cs="Arial"/>
        </w:rPr>
        <w:t xml:space="preserve"> </w:t>
      </w:r>
      <w:r w:rsidR="00B2538C">
        <w:rPr>
          <w:rFonts w:cs="Arial"/>
        </w:rPr>
        <w:t>Commercial Operation</w:t>
      </w:r>
      <w:r w:rsidRPr="00741327">
        <w:rPr>
          <w:rFonts w:cs="Arial"/>
        </w:rPr>
        <w:t xml:space="preserve"> Date</w:t>
      </w:r>
      <w:r w:rsidRPr="00872265">
        <w:rPr>
          <w:rFonts w:cs="Arial"/>
        </w:rPr>
        <w:t>.</w:t>
      </w:r>
      <w:proofErr w:type="gramEnd"/>
    </w:p>
    <w:p w14:paraId="24C3429F" w14:textId="43D3584D" w:rsidR="007F0F94" w:rsidRDefault="007F0F94" w:rsidP="001413F6">
      <w:pPr>
        <w:tabs>
          <w:tab w:val="left" w:pos="-1440"/>
        </w:tabs>
        <w:rPr>
          <w:rFonts w:cs="Arial"/>
        </w:rPr>
      </w:pPr>
      <w:bookmarkStart w:id="147" w:name="a_9"/>
      <w:bookmarkEnd w:id="147"/>
    </w:p>
    <w:p w14:paraId="71DF82BC" w14:textId="47802E27" w:rsidR="00FF58F5" w:rsidRPr="004C4E97" w:rsidRDefault="00FF58F5" w:rsidP="004C4E97">
      <w:pPr>
        <w:ind w:left="720" w:hanging="720"/>
      </w:pPr>
      <w:bookmarkStart w:id="148" w:name="_Toc289237264"/>
      <w:bookmarkStart w:id="149" w:name="_Toc308596944"/>
      <w:bookmarkStart w:id="150" w:name="_Toc147329715"/>
      <w:r w:rsidRPr="004C4E97">
        <w:rPr>
          <w:rStyle w:val="Heading2Char"/>
        </w:rPr>
        <w:t>5.</w:t>
      </w:r>
      <w:r w:rsidR="00C325C2">
        <w:rPr>
          <w:rStyle w:val="Heading2Char"/>
        </w:rPr>
        <w:t>10</w:t>
      </w:r>
      <w:r w:rsidRPr="004C4E97">
        <w:rPr>
          <w:rStyle w:val="Heading2Char"/>
        </w:rPr>
        <w:tab/>
        <w:t>Taxes.</w:t>
      </w:r>
      <w:bookmarkEnd w:id="148"/>
      <w:bookmarkEnd w:id="149"/>
      <w:bookmarkEnd w:id="150"/>
      <w:r w:rsidR="00CF1876">
        <w:t xml:space="preserve"> </w:t>
      </w:r>
      <w:proofErr w:type="gramStart"/>
      <w:r w:rsidR="00CF1876" w:rsidRPr="004C4E97">
        <w:t xml:space="preserve">Any tax liability for the </w:t>
      </w:r>
      <w:ins w:id="151" w:author="Author">
        <w:r w:rsidR="003A443F" w:rsidRPr="00DB6AC9">
          <w:rPr>
            <w:highlight w:val="yellow"/>
          </w:rPr>
          <w:t>Affected</w:t>
        </w:r>
        <w:r w:rsidR="003A443F">
          <w:t xml:space="preserve"> </w:t>
        </w:r>
      </w:ins>
      <w:r w:rsidR="00CF1876" w:rsidRPr="004C4E97">
        <w:t xml:space="preserve">Participating TO arising from payments made by the Scheduling Coordinator under this LTWTUCA shall be determined </w:t>
      </w:r>
      <w:r w:rsidR="00F9089F" w:rsidRPr="004C4E97">
        <w:t xml:space="preserve">by the </w:t>
      </w:r>
      <w:ins w:id="152" w:author="Author">
        <w:r w:rsidR="003A443F" w:rsidRPr="00DB6AC9">
          <w:rPr>
            <w:highlight w:val="yellow"/>
          </w:rPr>
          <w:t>Affected</w:t>
        </w:r>
        <w:r w:rsidR="003A443F" w:rsidRPr="004C4E97">
          <w:t xml:space="preserve"> </w:t>
        </w:r>
      </w:ins>
      <w:r w:rsidR="00F9089F" w:rsidRPr="004C4E97">
        <w:t>Participating TO</w:t>
      </w:r>
      <w:proofErr w:type="gramEnd"/>
      <w:r w:rsidR="00F9089F" w:rsidRPr="004C4E97">
        <w:t xml:space="preserve"> </w:t>
      </w:r>
      <w:r w:rsidR="00CF1876" w:rsidRPr="004C4E97">
        <w:t>in accordance by applicable FERC and IRS rules</w:t>
      </w:r>
      <w:r w:rsidR="00F9089F" w:rsidRPr="004C4E97">
        <w:t>, and incorporated in its required calculations under Appendix C of this LTWTUCA</w:t>
      </w:r>
      <w:r w:rsidR="00CF1876" w:rsidRPr="004C4E97">
        <w:t>.</w:t>
      </w:r>
      <w:r w:rsidR="001B23DE">
        <w:t xml:space="preserve"> Each Party will cooperate with the other to maintain the other Party’s tax status. </w:t>
      </w:r>
      <w:r w:rsidR="001B7F61">
        <w:t xml:space="preserve"> </w:t>
      </w:r>
      <w:r w:rsidR="001B23DE">
        <w:t xml:space="preserve">Nothing in this LTWTUCA is intended to adversely affect any </w:t>
      </w:r>
      <w:ins w:id="153" w:author="Author">
        <w:r w:rsidR="003A443F" w:rsidRPr="00DB6AC9">
          <w:rPr>
            <w:highlight w:val="yellow"/>
          </w:rPr>
          <w:t>Affected</w:t>
        </w:r>
        <w:r w:rsidR="003A443F">
          <w:t xml:space="preserve"> </w:t>
        </w:r>
      </w:ins>
      <w:r w:rsidR="001B23DE">
        <w:t xml:space="preserve">Participating TO’s </w:t>
      </w:r>
      <w:proofErr w:type="gramStart"/>
      <w:r w:rsidR="001B23DE">
        <w:t>tax exempt</w:t>
      </w:r>
      <w:proofErr w:type="gramEnd"/>
      <w:r w:rsidR="001B23DE">
        <w:t xml:space="preserve"> status with respect to the issuance of bonds including, but not limited to, Tax Exempt Debt. </w:t>
      </w:r>
    </w:p>
    <w:p w14:paraId="4FDDC3D1" w14:textId="066B072B" w:rsidR="00FF58F5" w:rsidRPr="00872265" w:rsidRDefault="00FF58F5" w:rsidP="00AB1110">
      <w:pPr>
        <w:tabs>
          <w:tab w:val="left" w:pos="-1440"/>
        </w:tabs>
        <w:ind w:left="1440" w:hanging="720"/>
        <w:rPr>
          <w:rFonts w:cs="Arial"/>
        </w:rPr>
      </w:pPr>
    </w:p>
    <w:p w14:paraId="09AE0517" w14:textId="35653042" w:rsidR="00FF58F5" w:rsidRPr="00872265" w:rsidRDefault="001413F6" w:rsidP="00FB638D">
      <w:pPr>
        <w:pStyle w:val="Heading2"/>
      </w:pPr>
      <w:bookmarkStart w:id="154" w:name="_Toc289237275"/>
      <w:bookmarkStart w:id="155" w:name="_Toc308596955"/>
      <w:bookmarkStart w:id="156" w:name="_Toc147329716"/>
      <w:r>
        <w:t>5.1</w:t>
      </w:r>
      <w:r w:rsidR="00C325C2">
        <w:t>1</w:t>
      </w:r>
      <w:r w:rsidR="00FF58F5" w:rsidRPr="00872265">
        <w:tab/>
      </w:r>
      <w:bookmarkEnd w:id="154"/>
      <w:bookmarkEnd w:id="155"/>
      <w:r w:rsidR="001876EF">
        <w:t>Modification</w:t>
      </w:r>
      <w:bookmarkEnd w:id="156"/>
    </w:p>
    <w:p w14:paraId="740606DD" w14:textId="040DEFC8" w:rsidR="00FF58F5" w:rsidRPr="00872265" w:rsidRDefault="001413F6" w:rsidP="00FF58F5">
      <w:pPr>
        <w:tabs>
          <w:tab w:val="left" w:pos="-1440"/>
        </w:tabs>
        <w:ind w:left="1440" w:hanging="720"/>
        <w:rPr>
          <w:rFonts w:cs="Arial"/>
        </w:rPr>
      </w:pPr>
      <w:bookmarkStart w:id="157" w:name="_Toc147329717"/>
      <w:bookmarkStart w:id="158" w:name="_Toc289237276"/>
      <w:bookmarkStart w:id="159" w:name="_Toc308596956"/>
      <w:r>
        <w:rPr>
          <w:rStyle w:val="Heading3Char"/>
        </w:rPr>
        <w:t>5.1</w:t>
      </w:r>
      <w:r w:rsidR="00C325C2">
        <w:rPr>
          <w:rStyle w:val="Heading3Char"/>
        </w:rPr>
        <w:t>1</w:t>
      </w:r>
      <w:r w:rsidR="00FF58F5" w:rsidRPr="00872265">
        <w:rPr>
          <w:rStyle w:val="Heading3Char"/>
        </w:rPr>
        <w:t>.1</w:t>
      </w:r>
      <w:bookmarkEnd w:id="157"/>
      <w:r w:rsidR="00FF58F5" w:rsidRPr="00872265">
        <w:rPr>
          <w:rStyle w:val="Heading3Char"/>
        </w:rPr>
        <w:tab/>
      </w:r>
      <w:bookmarkEnd w:id="158"/>
      <w:bookmarkEnd w:id="159"/>
      <w:r w:rsidR="009B4530" w:rsidRPr="00270000">
        <w:t xml:space="preserve">The Scheduling Coordinator may not modify its </w:t>
      </w:r>
      <w:r w:rsidR="000C11FE">
        <w:t xml:space="preserve">long term Wheeling </w:t>
      </w:r>
      <w:proofErr w:type="gramStart"/>
      <w:r w:rsidR="000C11FE">
        <w:t>Through</w:t>
      </w:r>
      <w:proofErr w:type="gramEnd"/>
      <w:r w:rsidR="000C11FE">
        <w:t xml:space="preserve"> Priority</w:t>
      </w:r>
      <w:r w:rsidR="009B4530" w:rsidRPr="00270000">
        <w:t xml:space="preserve"> except as allowed under </w:t>
      </w:r>
      <w:r w:rsidR="00CD2A72">
        <w:t>the LTWTSA and Appendix GG of the CAISO Tariff</w:t>
      </w:r>
      <w:r w:rsidR="009B4530" w:rsidRPr="00270000">
        <w:t xml:space="preserve">. The CAISO or Affected Participating TO may modify facilities or services provided for in the </w:t>
      </w:r>
      <w:r w:rsidR="004E6082" w:rsidRPr="00270000">
        <w:t>LTWTUCA</w:t>
      </w:r>
      <w:r w:rsidR="009B4530" w:rsidRPr="00270000">
        <w:t xml:space="preserve"> in accordance with </w:t>
      </w:r>
      <w:r w:rsidR="0027793A" w:rsidRPr="00270000">
        <w:t xml:space="preserve">Appendix GG of the </w:t>
      </w:r>
      <w:r w:rsidR="009B4530" w:rsidRPr="00270000">
        <w:t xml:space="preserve">CAISO Tariff.  </w:t>
      </w:r>
    </w:p>
    <w:p w14:paraId="727B8126" w14:textId="43414B35" w:rsidR="00FF58F5" w:rsidRPr="00872265" w:rsidRDefault="00FF58F5" w:rsidP="00FF58F5">
      <w:pPr>
        <w:rPr>
          <w:rFonts w:cs="Arial"/>
        </w:rPr>
      </w:pPr>
    </w:p>
    <w:p w14:paraId="07168E90" w14:textId="19AEFD5F" w:rsidR="00FF58F5" w:rsidRPr="00872265" w:rsidRDefault="001413F6" w:rsidP="00FF58F5">
      <w:pPr>
        <w:tabs>
          <w:tab w:val="left" w:pos="-1440"/>
        </w:tabs>
        <w:ind w:left="1440" w:hanging="720"/>
        <w:rPr>
          <w:rFonts w:cs="Arial"/>
        </w:rPr>
      </w:pPr>
      <w:bookmarkStart w:id="160" w:name="_Toc289237277"/>
      <w:bookmarkStart w:id="161" w:name="_Toc308596957"/>
      <w:bookmarkStart w:id="162" w:name="_Toc147329718"/>
      <w:r>
        <w:rPr>
          <w:rStyle w:val="Heading3Char"/>
        </w:rPr>
        <w:t>5.1</w:t>
      </w:r>
      <w:r w:rsidR="00C325C2">
        <w:rPr>
          <w:rStyle w:val="Heading3Char"/>
        </w:rPr>
        <w:t>1</w:t>
      </w:r>
      <w:r w:rsidR="00FF58F5" w:rsidRPr="00872265">
        <w:rPr>
          <w:rStyle w:val="Heading3Char"/>
        </w:rPr>
        <w:t>.2</w:t>
      </w:r>
      <w:r w:rsidR="00FF58F5" w:rsidRPr="00872265">
        <w:rPr>
          <w:rStyle w:val="Heading3Char"/>
        </w:rPr>
        <w:tab/>
        <w:t>Standards.</w:t>
      </w:r>
      <w:bookmarkEnd w:id="160"/>
      <w:bookmarkEnd w:id="161"/>
      <w:bookmarkEnd w:id="162"/>
      <w:r w:rsidR="00FF58F5" w:rsidRPr="00872265">
        <w:rPr>
          <w:rFonts w:cs="Arial"/>
        </w:rPr>
        <w:t xml:space="preserve">  Any additions, modifications, or replacements made to </w:t>
      </w:r>
      <w:r w:rsidR="006C0A1D">
        <w:rPr>
          <w:rStyle w:val="Heading3Char"/>
          <w:b w:val="0"/>
        </w:rPr>
        <w:t xml:space="preserve">Affected Participating </w:t>
      </w:r>
      <w:proofErr w:type="gramStart"/>
      <w:r w:rsidR="006C0A1D">
        <w:rPr>
          <w:rStyle w:val="Heading3Char"/>
          <w:b w:val="0"/>
        </w:rPr>
        <w:t>TO’s</w:t>
      </w:r>
      <w:proofErr w:type="gramEnd"/>
      <w:r w:rsidR="007539EA">
        <w:rPr>
          <w:rStyle w:val="Heading3Char"/>
          <w:b w:val="0"/>
        </w:rPr>
        <w:t xml:space="preserve"> </w:t>
      </w:r>
      <w:r w:rsidR="00FF58F5" w:rsidRPr="00872265">
        <w:rPr>
          <w:rFonts w:cs="Arial"/>
        </w:rPr>
        <w:t xml:space="preserve">facilities shall be designed, constructed and operated in accordance with this </w:t>
      </w:r>
      <w:r w:rsidR="004E6082">
        <w:t>LTWTUCA</w:t>
      </w:r>
      <w:r w:rsidR="008D2387">
        <w:t xml:space="preserve"> </w:t>
      </w:r>
      <w:r w:rsidR="00FF58F5" w:rsidRPr="00872265">
        <w:rPr>
          <w:rFonts w:cs="Arial"/>
        </w:rPr>
        <w:t xml:space="preserve">and Good Utility Practice. </w:t>
      </w:r>
    </w:p>
    <w:p w14:paraId="0767D241" w14:textId="77777777" w:rsidR="00FF58F5" w:rsidRPr="00872265" w:rsidRDefault="00FF58F5" w:rsidP="00FF58F5">
      <w:pPr>
        <w:rPr>
          <w:rFonts w:cs="Arial"/>
        </w:rPr>
      </w:pPr>
    </w:p>
    <w:p w14:paraId="34F9B3F9" w14:textId="51DC11D6" w:rsidR="00FF58F5" w:rsidRDefault="001413F6" w:rsidP="00FF58F5">
      <w:pPr>
        <w:tabs>
          <w:tab w:val="left" w:pos="-1440"/>
        </w:tabs>
        <w:ind w:left="1440" w:hanging="720"/>
        <w:rPr>
          <w:rFonts w:cs="Arial"/>
        </w:rPr>
      </w:pPr>
      <w:bookmarkStart w:id="163" w:name="_Toc289237278"/>
      <w:bookmarkStart w:id="164" w:name="_Toc308596958"/>
      <w:bookmarkStart w:id="165" w:name="_Toc147329719"/>
      <w:r>
        <w:rPr>
          <w:rStyle w:val="Heading3Char"/>
        </w:rPr>
        <w:t>5.1</w:t>
      </w:r>
      <w:r w:rsidR="00C325C2">
        <w:rPr>
          <w:rStyle w:val="Heading3Char"/>
        </w:rPr>
        <w:t>1</w:t>
      </w:r>
      <w:r w:rsidR="00FF58F5" w:rsidRPr="00872265">
        <w:rPr>
          <w:rStyle w:val="Heading3Char"/>
        </w:rPr>
        <w:t>.3</w:t>
      </w:r>
      <w:r w:rsidR="00FF58F5" w:rsidRPr="00872265">
        <w:rPr>
          <w:rStyle w:val="Heading3Char"/>
        </w:rPr>
        <w:tab/>
        <w:t>Modification Costs.</w:t>
      </w:r>
      <w:bookmarkEnd w:id="163"/>
      <w:bookmarkEnd w:id="164"/>
      <w:bookmarkEnd w:id="165"/>
      <w:r w:rsidR="00FF58F5" w:rsidRPr="00872265">
        <w:rPr>
          <w:rFonts w:cs="Arial"/>
        </w:rPr>
        <w:t xml:space="preserve">  The </w:t>
      </w:r>
      <w:r w:rsidR="00C02452">
        <w:rPr>
          <w:rFonts w:cs="Arial"/>
          <w:color w:val="000000"/>
        </w:rPr>
        <w:t>Scheduling Coordinator</w:t>
      </w:r>
      <w:r w:rsidR="00FF58F5" w:rsidRPr="00872265">
        <w:rPr>
          <w:rFonts w:cs="Arial"/>
        </w:rPr>
        <w:t xml:space="preserve"> shall not be directly assigned the costs of any additions, modifications, or replacements that the </w:t>
      </w:r>
      <w:r w:rsidR="00C97BA2" w:rsidRPr="00872265">
        <w:rPr>
          <w:rFonts w:cs="Arial"/>
        </w:rPr>
        <w:t>Affected Participating TO</w:t>
      </w:r>
      <w:r w:rsidR="00FF58F5" w:rsidRPr="00872265">
        <w:rPr>
          <w:rFonts w:cs="Arial"/>
        </w:rPr>
        <w:t xml:space="preserve"> makes to the </w:t>
      </w:r>
      <w:r w:rsidR="00057B74" w:rsidRPr="00F778E7">
        <w:rPr>
          <w:rFonts w:cs="Arial"/>
        </w:rPr>
        <w:t xml:space="preserve">Affected Participating TO’s </w:t>
      </w:r>
      <w:r w:rsidR="00FF58F5" w:rsidRPr="00F778E7">
        <w:rPr>
          <w:rFonts w:cs="Arial"/>
        </w:rPr>
        <w:t xml:space="preserve">Transmission System to facilitate </w:t>
      </w:r>
      <w:r w:rsidR="009B4530">
        <w:rPr>
          <w:rFonts w:cs="Arial"/>
        </w:rPr>
        <w:t>its use by</w:t>
      </w:r>
      <w:r w:rsidR="00FF58F5" w:rsidRPr="00F778E7">
        <w:rPr>
          <w:rFonts w:cs="Arial"/>
        </w:rPr>
        <w:t xml:space="preserve"> a third party</w:t>
      </w:r>
      <w:r w:rsidR="00FF58F5" w:rsidRPr="00872265">
        <w:rPr>
          <w:rFonts w:cs="Arial"/>
        </w:rPr>
        <w:t>, or to provide transmission service to a third party under the CAISO Tariff.</w:t>
      </w:r>
      <w:r w:rsidR="00057B74">
        <w:rPr>
          <w:rFonts w:cs="Arial"/>
        </w:rPr>
        <w:t xml:space="preserve"> </w:t>
      </w:r>
    </w:p>
    <w:p w14:paraId="07DB17CA" w14:textId="4E066EEC" w:rsidR="00C733E0" w:rsidRDefault="00C733E0" w:rsidP="00402E0E">
      <w:pPr>
        <w:tabs>
          <w:tab w:val="left" w:pos="-1440"/>
        </w:tabs>
        <w:rPr>
          <w:rFonts w:cs="Arial"/>
        </w:rPr>
      </w:pPr>
    </w:p>
    <w:p w14:paraId="2E95AC23" w14:textId="028FD683" w:rsidR="003B5142" w:rsidRDefault="00402E0E" w:rsidP="00F778E7">
      <w:pPr>
        <w:tabs>
          <w:tab w:val="left" w:pos="-1440"/>
        </w:tabs>
        <w:ind w:left="720" w:hanging="720"/>
        <w:rPr>
          <w:rStyle w:val="Heading2Char"/>
        </w:rPr>
      </w:pPr>
      <w:bookmarkStart w:id="166" w:name="_Toc147329720"/>
      <w:r>
        <w:rPr>
          <w:rStyle w:val="Heading2Char"/>
        </w:rPr>
        <w:lastRenderedPageBreak/>
        <w:t>5.1</w:t>
      </w:r>
      <w:r w:rsidR="00C325C2">
        <w:rPr>
          <w:rStyle w:val="Heading2Char"/>
        </w:rPr>
        <w:t>2</w:t>
      </w:r>
      <w:r w:rsidR="0038353C" w:rsidRPr="00F778E7">
        <w:rPr>
          <w:rStyle w:val="Heading2Char"/>
        </w:rPr>
        <w:tab/>
      </w:r>
      <w:r w:rsidR="003B5142" w:rsidRPr="003B5142">
        <w:rPr>
          <w:rStyle w:val="Heading2Char"/>
        </w:rPr>
        <w:t>Annual Reassessment Process.</w:t>
      </w:r>
      <w:bookmarkEnd w:id="166"/>
      <w:r w:rsidR="003B5142" w:rsidRPr="003B5142">
        <w:rPr>
          <w:rStyle w:val="Heading2Char"/>
        </w:rPr>
        <w:t xml:space="preserve">  </w:t>
      </w:r>
      <w:r w:rsidR="003B5142" w:rsidRPr="00C70910">
        <w:t xml:space="preserve">In accordance with Section </w:t>
      </w:r>
      <w:r w:rsidR="00B42391" w:rsidRPr="00C70910">
        <w:t>5</w:t>
      </w:r>
      <w:r w:rsidR="003B5142" w:rsidRPr="00C70910">
        <w:t xml:space="preserve">.4 of the </w:t>
      </w:r>
      <w:r w:rsidR="00B42391" w:rsidRPr="00C70910">
        <w:t xml:space="preserve">Appendix </w:t>
      </w:r>
      <w:r w:rsidR="00C85A56" w:rsidRPr="00C70910">
        <w:t>GG</w:t>
      </w:r>
      <w:r w:rsidR="00485D0F">
        <w:t xml:space="preserve"> of the CAISO Tariff</w:t>
      </w:r>
      <w:r w:rsidR="003B5142" w:rsidRPr="00C70910">
        <w:t xml:space="preserve">, the CAISO will perform an annual reassessment, as part of a </w:t>
      </w:r>
      <w:proofErr w:type="gramStart"/>
      <w:r w:rsidR="000C11FE">
        <w:t>Long term</w:t>
      </w:r>
      <w:proofErr w:type="gramEnd"/>
      <w:r w:rsidR="00B42391" w:rsidRPr="00C70910">
        <w:t xml:space="preserve"> </w:t>
      </w:r>
      <w:r w:rsidR="000C11FE">
        <w:t>long term Wheeling Through Priority</w:t>
      </w:r>
      <w:r w:rsidR="003B5142" w:rsidRPr="00C70910">
        <w:t xml:space="preserve"> </w:t>
      </w:r>
      <w:r w:rsidR="00C85A56" w:rsidRPr="00C70910">
        <w:t xml:space="preserve">Assessment </w:t>
      </w:r>
      <w:r w:rsidR="003B5142" w:rsidRPr="00C70910">
        <w:t xml:space="preserve">cycle, in which it will update certain base case data prior to beginning the </w:t>
      </w:r>
      <w:r w:rsidR="000C11FE">
        <w:t>Long term</w:t>
      </w:r>
      <w:r w:rsidR="00C85A56" w:rsidRPr="00C70910">
        <w:t xml:space="preserve"> Whe</w:t>
      </w:r>
      <w:r w:rsidR="00C70910">
        <w:t>e</w:t>
      </w:r>
      <w:r w:rsidR="00C85A56" w:rsidRPr="00C70910">
        <w:t xml:space="preserve">ling </w:t>
      </w:r>
      <w:r w:rsidR="00C70910" w:rsidRPr="00C70910">
        <w:t>Through</w:t>
      </w:r>
      <w:r w:rsidR="00C85A56" w:rsidRPr="00C70910">
        <w:t xml:space="preserve"> Assessment </w:t>
      </w:r>
      <w:r w:rsidR="00C70910">
        <w:t xml:space="preserve">Phase II studies. </w:t>
      </w:r>
      <w:proofErr w:type="gramStart"/>
      <w:r w:rsidR="003B5142" w:rsidRPr="00C70910">
        <w:t xml:space="preserve">As set forth in Section </w:t>
      </w:r>
      <w:r w:rsidR="00B42391" w:rsidRPr="00C70910">
        <w:t>5</w:t>
      </w:r>
      <w:r w:rsidR="003B5142" w:rsidRPr="00C70910">
        <w:t>.4</w:t>
      </w:r>
      <w:r w:rsidR="00485D0F">
        <w:t xml:space="preserve"> </w:t>
      </w:r>
      <w:r w:rsidR="00485D0F" w:rsidRPr="00C70910">
        <w:t>Appendix GG</w:t>
      </w:r>
      <w:r w:rsidR="00485D0F">
        <w:t xml:space="preserve"> of the CAISO Tariff</w:t>
      </w:r>
      <w:r w:rsidR="003B5142" w:rsidRPr="00C70910">
        <w:t xml:space="preserve">, the CAISO may determine through this assessment that Delivery Network Upgrades and Off-Peak Network Upgrades already identified and included in executed </w:t>
      </w:r>
      <w:r w:rsidR="00EB03CF" w:rsidRPr="00C70910">
        <w:t>LTWTUCA</w:t>
      </w:r>
      <w:r w:rsidR="003B5142" w:rsidRPr="00C70910">
        <w:t xml:space="preserve"> should be modified in order to reflect the current circumstances of </w:t>
      </w:r>
      <w:r w:rsidR="00E8663D">
        <w:t xml:space="preserve">long-term </w:t>
      </w:r>
      <w:r w:rsidR="000C11FE">
        <w:t>Long term</w:t>
      </w:r>
      <w:r w:rsidR="003B5142" w:rsidRPr="00C70910">
        <w:t xml:space="preserve"> </w:t>
      </w:r>
      <w:r w:rsidR="000C11FE">
        <w:t>long term Wheeling Through Priority</w:t>
      </w:r>
      <w:r w:rsidR="003B5142" w:rsidRPr="00C70910">
        <w:t xml:space="preserve"> customers in the queue, including any withdrawals therefrom, and any additions and upgrades approved in the CAISO’s most recent TPP cycle.</w:t>
      </w:r>
      <w:proofErr w:type="gramEnd"/>
      <w:r w:rsidR="003B5142" w:rsidRPr="00C70910">
        <w:t xml:space="preserve">  To the extent that this determination modifies the scope or characteristics of, or the cost responsibility for, any Delivery Network Upgrades and Off-Peak Network Upgrades set forth in Appendix A to this </w:t>
      </w:r>
      <w:r w:rsidR="004E6082" w:rsidRPr="00C70910">
        <w:t>LTWTUCA</w:t>
      </w:r>
      <w:r w:rsidR="003B5142" w:rsidRPr="00C70910">
        <w:t xml:space="preserve">, such modification(s) </w:t>
      </w:r>
      <w:proofErr w:type="gramStart"/>
      <w:r w:rsidR="003B5142" w:rsidRPr="00C70910">
        <w:t>will be reflected</w:t>
      </w:r>
      <w:proofErr w:type="gramEnd"/>
      <w:r w:rsidR="003B5142" w:rsidRPr="00C70910">
        <w:t xml:space="preserve"> through an amendment to this </w:t>
      </w:r>
      <w:r w:rsidR="004E6082" w:rsidRPr="00C70910">
        <w:t>LTWTUCA</w:t>
      </w:r>
      <w:r w:rsidR="003B5142" w:rsidRPr="00C70910">
        <w:t>.</w:t>
      </w:r>
    </w:p>
    <w:p w14:paraId="1D97D80A" w14:textId="77777777" w:rsidR="003B5142" w:rsidRDefault="003B5142" w:rsidP="00F778E7">
      <w:pPr>
        <w:tabs>
          <w:tab w:val="left" w:pos="-1440"/>
        </w:tabs>
        <w:ind w:left="720" w:hanging="720"/>
        <w:rPr>
          <w:rStyle w:val="Heading2Char"/>
        </w:rPr>
      </w:pPr>
    </w:p>
    <w:p w14:paraId="7B2C616B" w14:textId="11A1DFCE" w:rsidR="00C733E0" w:rsidRPr="00872265" w:rsidRDefault="0038353C" w:rsidP="00F778E7">
      <w:pPr>
        <w:tabs>
          <w:tab w:val="left" w:pos="-1440"/>
        </w:tabs>
        <w:ind w:left="720" w:hanging="720"/>
        <w:rPr>
          <w:rFonts w:cs="Arial"/>
        </w:rPr>
      </w:pPr>
      <w:r>
        <w:rPr>
          <w:rFonts w:cs="Arial"/>
          <w:color w:val="000000"/>
        </w:rPr>
        <w:br/>
      </w:r>
    </w:p>
    <w:p w14:paraId="70A2392F" w14:textId="7EDDF7CE" w:rsidR="00FF58F5" w:rsidRPr="00872265" w:rsidRDefault="00FF58F5" w:rsidP="006D74FD">
      <w:pPr>
        <w:pStyle w:val="Heading1"/>
      </w:pPr>
      <w:bookmarkStart w:id="167" w:name="e8aa7045-0498-44af-8337-83e57d17a2c8"/>
      <w:bookmarkStart w:id="168" w:name="_Toc285273114"/>
      <w:bookmarkStart w:id="169" w:name="_Toc289237279"/>
      <w:bookmarkStart w:id="170" w:name="_Toc308596959"/>
      <w:bookmarkStart w:id="171" w:name="_Toc147329721"/>
      <w:bookmarkEnd w:id="167"/>
      <w:r w:rsidRPr="00872265">
        <w:t xml:space="preserve">Article 6. </w:t>
      </w:r>
      <w:bookmarkEnd w:id="168"/>
      <w:bookmarkEnd w:id="169"/>
      <w:bookmarkEnd w:id="170"/>
      <w:r w:rsidR="005E2584">
        <w:t>Equipment</w:t>
      </w:r>
      <w:bookmarkEnd w:id="171"/>
    </w:p>
    <w:p w14:paraId="1A78AEE5" w14:textId="036D78A3" w:rsidR="00FF58F5" w:rsidRPr="00872265" w:rsidRDefault="00FF58F5" w:rsidP="00FF58F5">
      <w:pPr>
        <w:keepNext/>
        <w:tabs>
          <w:tab w:val="left" w:pos="-1440"/>
        </w:tabs>
        <w:ind w:left="720" w:hanging="720"/>
        <w:rPr>
          <w:rFonts w:cs="Arial"/>
          <w:b/>
          <w:bCs/>
          <w:color w:val="000000"/>
        </w:rPr>
      </w:pPr>
      <w:r w:rsidRPr="00872265">
        <w:rPr>
          <w:rStyle w:val="Heading2Char"/>
        </w:rPr>
        <w:t xml:space="preserve"> </w:t>
      </w:r>
      <w:bookmarkStart w:id="172" w:name="_Toc289237280"/>
      <w:bookmarkStart w:id="173" w:name="_Toc308596960"/>
      <w:bookmarkStart w:id="174" w:name="_Toc147329722"/>
      <w:r w:rsidRPr="00872265">
        <w:rPr>
          <w:rStyle w:val="Heading2Char"/>
        </w:rPr>
        <w:t>6.1</w:t>
      </w:r>
      <w:r w:rsidRPr="00872265">
        <w:rPr>
          <w:rStyle w:val="Heading2Char"/>
        </w:rPr>
        <w:tab/>
        <w:t>Pre-Commercial Operation Date Testing and Modifications.</w:t>
      </w:r>
      <w:bookmarkEnd w:id="172"/>
      <w:bookmarkEnd w:id="173"/>
      <w:bookmarkEnd w:id="174"/>
      <w:r w:rsidRPr="00872265">
        <w:rPr>
          <w:rFonts w:cs="Arial"/>
          <w:color w:val="000000"/>
        </w:rPr>
        <w:t xml:space="preserve">  </w:t>
      </w:r>
      <w:r w:rsidR="000256AE" w:rsidRPr="000256AE">
        <w:rPr>
          <w:rFonts w:cs="Arial"/>
          <w:color w:val="000000"/>
        </w:rPr>
        <w:t xml:space="preserve">Prior to the Commercial Operation Date, the </w:t>
      </w:r>
      <w:r w:rsidR="000256AE">
        <w:rPr>
          <w:rFonts w:cs="Arial"/>
          <w:color w:val="000000"/>
        </w:rPr>
        <w:t xml:space="preserve">Affected </w:t>
      </w:r>
      <w:r w:rsidR="000256AE" w:rsidRPr="000256AE">
        <w:rPr>
          <w:rFonts w:cs="Arial"/>
          <w:color w:val="000000"/>
        </w:rPr>
        <w:t xml:space="preserve">Participating TO shall test the Participating </w:t>
      </w:r>
      <w:proofErr w:type="gramStart"/>
      <w:r w:rsidR="000256AE" w:rsidRPr="000256AE">
        <w:rPr>
          <w:rFonts w:cs="Arial"/>
          <w:color w:val="000000"/>
        </w:rPr>
        <w:t>TO’s</w:t>
      </w:r>
      <w:proofErr w:type="gramEnd"/>
      <w:r w:rsidR="000256AE" w:rsidRPr="000256AE">
        <w:rPr>
          <w:rFonts w:cs="Arial"/>
          <w:color w:val="000000"/>
        </w:rPr>
        <w:t xml:space="preserve"> Network Upgrades to ensure their safe and reliable operation.  Similar testing may be required after initial operation.  The </w:t>
      </w:r>
      <w:r w:rsidR="007859F5">
        <w:rPr>
          <w:rFonts w:cs="Arial"/>
          <w:color w:val="000000"/>
        </w:rPr>
        <w:t>Scheduling Coordinator</w:t>
      </w:r>
      <w:r w:rsidR="000256AE" w:rsidRPr="000256AE">
        <w:rPr>
          <w:rFonts w:cs="Arial"/>
          <w:color w:val="000000"/>
        </w:rPr>
        <w:t xml:space="preserve"> shall bear the cost of all such testing and modifications.  </w:t>
      </w:r>
    </w:p>
    <w:p w14:paraId="12AF17E3" w14:textId="0B65300A" w:rsidR="009C1F96" w:rsidRPr="009C1F96" w:rsidRDefault="009C1F96" w:rsidP="00B51C89">
      <w:pPr>
        <w:rPr>
          <w:b/>
        </w:rPr>
      </w:pPr>
      <w:bookmarkStart w:id="175" w:name="cb5fa132-193a-488c-9857-85a892becc83"/>
      <w:bookmarkStart w:id="176" w:name="c5e0a42e-5687-43c1-8db7-f254e5edc72b"/>
      <w:bookmarkEnd w:id="175"/>
      <w:bookmarkEnd w:id="176"/>
    </w:p>
    <w:p w14:paraId="5E1F76AC" w14:textId="0631C5AE" w:rsidR="00B51C89" w:rsidRDefault="005E2584" w:rsidP="00B93EBF">
      <w:pPr>
        <w:ind w:left="720" w:hanging="720"/>
        <w:rPr>
          <w:rFonts w:cs="Arial"/>
          <w:color w:val="000000"/>
        </w:rPr>
      </w:pPr>
      <w:r w:rsidRPr="00576038">
        <w:rPr>
          <w:b/>
        </w:rPr>
        <w:t>6.2</w:t>
      </w:r>
      <w:r w:rsidR="009C1F96" w:rsidRPr="009C1F96">
        <w:rPr>
          <w:rStyle w:val="Heading2Char"/>
        </w:rPr>
        <w:t xml:space="preserve"> </w:t>
      </w:r>
      <w:r w:rsidR="00B93EBF">
        <w:rPr>
          <w:rStyle w:val="Heading2Char"/>
        </w:rPr>
        <w:tab/>
      </w:r>
      <w:r w:rsidR="009C1F96" w:rsidRPr="00872265">
        <w:rPr>
          <w:rStyle w:val="Heading2Char"/>
        </w:rPr>
        <w:t>No Annexation.</w:t>
      </w:r>
      <w:r w:rsidR="009C1F96" w:rsidRPr="00872265">
        <w:rPr>
          <w:rFonts w:cs="Arial"/>
          <w:color w:val="000000"/>
        </w:rPr>
        <w:t xml:space="preserve">  </w:t>
      </w:r>
      <w:proofErr w:type="gramStart"/>
      <w:r w:rsidR="009C1F96" w:rsidRPr="00872265">
        <w:rPr>
          <w:rFonts w:cs="Arial"/>
          <w:color w:val="000000"/>
        </w:rPr>
        <w:t>Any and all</w:t>
      </w:r>
      <w:proofErr w:type="gramEnd"/>
      <w:r w:rsidR="009C1F96" w:rsidRPr="00872265">
        <w:rPr>
          <w:rFonts w:cs="Arial"/>
          <w:color w:val="000000"/>
        </w:rPr>
        <w:t xml:space="preserve"> equipment placed on the premises of a Party shall be and remain the property of the Party providing such equipment regardless of the mode and manner of annexation or attachment to real property, unless otherwise mutually agreed by the Parties.</w:t>
      </w:r>
    </w:p>
    <w:p w14:paraId="36F51A03" w14:textId="36180BB6" w:rsidR="00FF58F5" w:rsidRPr="00F778E7" w:rsidRDefault="00FF58F5" w:rsidP="00F778E7">
      <w:pPr>
        <w:rPr>
          <w:rFonts w:cs="Arial"/>
          <w:b/>
          <w:color w:val="000000"/>
        </w:rPr>
      </w:pPr>
    </w:p>
    <w:p w14:paraId="73F3C465" w14:textId="1AAB0100" w:rsidR="00FF58F5" w:rsidRPr="00872265" w:rsidRDefault="00576038" w:rsidP="006D74FD">
      <w:pPr>
        <w:pStyle w:val="Heading1"/>
      </w:pPr>
      <w:bookmarkStart w:id="177" w:name="eee59372-0e87-4027-88ef-5c847a078dee"/>
      <w:bookmarkStart w:id="178" w:name="_Toc285273117"/>
      <w:bookmarkStart w:id="179" w:name="_Toc289237292"/>
      <w:bookmarkStart w:id="180" w:name="_Toc308596970"/>
      <w:bookmarkStart w:id="181" w:name="_Toc147329723"/>
      <w:bookmarkEnd w:id="177"/>
      <w:r>
        <w:t>Article 7</w:t>
      </w:r>
      <w:r w:rsidR="00FF58F5" w:rsidRPr="00872265">
        <w:t xml:space="preserve">. </w:t>
      </w:r>
      <w:bookmarkEnd w:id="178"/>
      <w:bookmarkEnd w:id="179"/>
      <w:bookmarkEnd w:id="180"/>
      <w:r w:rsidR="005C0214">
        <w:t>Individual obligations</w:t>
      </w:r>
      <w:bookmarkEnd w:id="181"/>
    </w:p>
    <w:p w14:paraId="69C258B1" w14:textId="2DC01533" w:rsidR="00FF58F5" w:rsidRPr="00872265" w:rsidRDefault="00576038" w:rsidP="00FF58F5">
      <w:pPr>
        <w:tabs>
          <w:tab w:val="left" w:pos="-1440"/>
        </w:tabs>
        <w:ind w:left="720" w:hanging="720"/>
        <w:rPr>
          <w:rFonts w:cs="Arial"/>
          <w:color w:val="000000"/>
        </w:rPr>
      </w:pPr>
      <w:bookmarkStart w:id="182" w:name="_Toc289237293"/>
      <w:bookmarkStart w:id="183" w:name="_Toc308596971"/>
      <w:bookmarkStart w:id="184" w:name="_Toc147329724"/>
      <w:proofErr w:type="gramStart"/>
      <w:r>
        <w:rPr>
          <w:rStyle w:val="Heading2Char"/>
        </w:rPr>
        <w:t>7</w:t>
      </w:r>
      <w:r w:rsidR="00FF58F5" w:rsidRPr="00872265">
        <w:rPr>
          <w:rStyle w:val="Heading2Char"/>
        </w:rPr>
        <w:t>.1</w:t>
      </w:r>
      <w:proofErr w:type="gramEnd"/>
      <w:r w:rsidR="00FF58F5" w:rsidRPr="00872265">
        <w:rPr>
          <w:rStyle w:val="Heading2Char"/>
        </w:rPr>
        <w:tab/>
        <w:t>General.</w:t>
      </w:r>
      <w:bookmarkEnd w:id="182"/>
      <w:bookmarkEnd w:id="183"/>
      <w:bookmarkEnd w:id="184"/>
      <w:r w:rsidR="00FF58F5" w:rsidRPr="00872265">
        <w:rPr>
          <w:rFonts w:cs="Arial"/>
          <w:color w:val="000000"/>
        </w:rPr>
        <w:t xml:space="preserve">  Each Party shall comply with Applicable Reliability Standards and the Applicable Reliability Council requirements.  Each Party shall provide to the other Party all information that </w:t>
      </w:r>
      <w:proofErr w:type="gramStart"/>
      <w:r w:rsidR="00FF58F5" w:rsidRPr="00872265">
        <w:rPr>
          <w:rFonts w:cs="Arial"/>
          <w:color w:val="000000"/>
        </w:rPr>
        <w:t>may reasonably be required</w:t>
      </w:r>
      <w:proofErr w:type="gramEnd"/>
      <w:r w:rsidR="00FF58F5" w:rsidRPr="00872265">
        <w:rPr>
          <w:rFonts w:cs="Arial"/>
          <w:color w:val="000000"/>
        </w:rPr>
        <w:t xml:space="preserve"> by the other Party to comply with Applicable Laws and Regulations and Applicable Reliability Standards. </w:t>
      </w:r>
    </w:p>
    <w:p w14:paraId="5FD15DD5" w14:textId="77777777" w:rsidR="00FF58F5" w:rsidRPr="00872265" w:rsidRDefault="00FF58F5" w:rsidP="00FF58F5">
      <w:pPr>
        <w:rPr>
          <w:rFonts w:cs="Arial"/>
          <w:color w:val="000000"/>
        </w:rPr>
      </w:pPr>
    </w:p>
    <w:p w14:paraId="5308C4D4" w14:textId="77777777" w:rsidR="00FF58F5" w:rsidRPr="00872265" w:rsidRDefault="00FF58F5" w:rsidP="00FF58F5">
      <w:pPr>
        <w:rPr>
          <w:rFonts w:cs="Arial"/>
          <w:color w:val="000000"/>
        </w:rPr>
      </w:pPr>
    </w:p>
    <w:p w14:paraId="1273E3CB" w14:textId="069D5778" w:rsidR="00FF58F5" w:rsidRPr="00872265" w:rsidRDefault="00576038" w:rsidP="00FF58F5">
      <w:pPr>
        <w:tabs>
          <w:tab w:val="left" w:pos="-1440"/>
        </w:tabs>
        <w:ind w:left="720" w:hanging="720"/>
        <w:rPr>
          <w:rFonts w:cs="Arial"/>
          <w:color w:val="000000"/>
        </w:rPr>
      </w:pPr>
      <w:bookmarkStart w:id="185" w:name="_Toc147329725"/>
      <w:r>
        <w:rPr>
          <w:rStyle w:val="Heading2Char"/>
        </w:rPr>
        <w:t>7</w:t>
      </w:r>
      <w:r w:rsidR="00402E0E">
        <w:rPr>
          <w:rStyle w:val="Heading2Char"/>
        </w:rPr>
        <w:t>.2</w:t>
      </w:r>
      <w:r w:rsidR="00FF58F5" w:rsidRPr="00872265">
        <w:rPr>
          <w:rStyle w:val="Heading2Char"/>
        </w:rPr>
        <w:tab/>
        <w:t xml:space="preserve">CAISO and </w:t>
      </w:r>
      <w:r w:rsidR="00DB2FED" w:rsidRPr="00872265">
        <w:rPr>
          <w:rStyle w:val="Heading2Char"/>
        </w:rPr>
        <w:t>Affected Participating TO</w:t>
      </w:r>
      <w:bookmarkStart w:id="186" w:name="_Toc289237295"/>
      <w:bookmarkStart w:id="187" w:name="_Toc308596973"/>
      <w:r w:rsidR="00FF58F5" w:rsidRPr="00872265">
        <w:rPr>
          <w:rStyle w:val="Heading2Char"/>
        </w:rPr>
        <w:t xml:space="preserve"> Obligations.</w:t>
      </w:r>
      <w:bookmarkEnd w:id="186"/>
      <w:bookmarkEnd w:id="187"/>
      <w:bookmarkEnd w:id="185"/>
      <w:r w:rsidR="00FF58F5" w:rsidRPr="00872265">
        <w:rPr>
          <w:rFonts w:cs="Arial"/>
          <w:color w:val="000000"/>
        </w:rPr>
        <w:t xml:space="preserve">  The CAISO and </w:t>
      </w:r>
      <w:r w:rsidR="00DB2FED" w:rsidRPr="00872265">
        <w:rPr>
          <w:rFonts w:cs="Arial"/>
          <w:color w:val="000000"/>
        </w:rPr>
        <w:t>Affected Participating TO</w:t>
      </w:r>
      <w:r w:rsidR="00FF58F5" w:rsidRPr="00872265">
        <w:rPr>
          <w:rFonts w:cs="Arial"/>
          <w:color w:val="000000"/>
        </w:rPr>
        <w:t xml:space="preserve"> shall cause the </w:t>
      </w:r>
      <w:r w:rsidR="00DB2FED" w:rsidRPr="00872265">
        <w:rPr>
          <w:rFonts w:cs="Arial"/>
          <w:color w:val="000000"/>
        </w:rPr>
        <w:t xml:space="preserve">Affected Participating </w:t>
      </w:r>
      <w:proofErr w:type="gramStart"/>
      <w:r w:rsidR="00DB2FED" w:rsidRPr="00872265">
        <w:rPr>
          <w:rFonts w:cs="Arial"/>
          <w:color w:val="000000"/>
        </w:rPr>
        <w:t>TO</w:t>
      </w:r>
      <w:r w:rsidR="00FF58F5" w:rsidRPr="00872265">
        <w:rPr>
          <w:rFonts w:cs="Arial"/>
          <w:color w:val="000000"/>
        </w:rPr>
        <w:t>’s</w:t>
      </w:r>
      <w:proofErr w:type="gramEnd"/>
      <w:r w:rsidR="00FF58F5" w:rsidRPr="00872265">
        <w:rPr>
          <w:rFonts w:cs="Arial"/>
          <w:color w:val="000000"/>
        </w:rPr>
        <w:t xml:space="preserve"> </w:t>
      </w:r>
      <w:r w:rsidR="00FF58F5" w:rsidRPr="00872265">
        <w:rPr>
          <w:rFonts w:cs="Arial"/>
          <w:color w:val="000000"/>
        </w:rPr>
        <w:lastRenderedPageBreak/>
        <w:t xml:space="preserve">Transmission System to be operated and controlled in a safe and reliable manner and in accordance with this </w:t>
      </w:r>
      <w:r w:rsidR="004E6082">
        <w:t>LTWTUCA</w:t>
      </w:r>
      <w:r w:rsidR="00FF58F5" w:rsidRPr="00872265">
        <w:rPr>
          <w:rFonts w:cs="Arial"/>
          <w:color w:val="000000"/>
        </w:rPr>
        <w:t xml:space="preserve">.  </w:t>
      </w:r>
    </w:p>
    <w:p w14:paraId="02F69002" w14:textId="0A825EEA" w:rsidR="00FF58F5" w:rsidRPr="00872265" w:rsidRDefault="00FF58F5" w:rsidP="00FF58F5">
      <w:pPr>
        <w:rPr>
          <w:rFonts w:cs="Arial"/>
          <w:color w:val="000000"/>
        </w:rPr>
      </w:pPr>
      <w:r w:rsidRPr="00872265">
        <w:rPr>
          <w:rFonts w:cs="Arial"/>
          <w:color w:val="000000"/>
        </w:rPr>
        <w:t xml:space="preserve"> </w:t>
      </w:r>
    </w:p>
    <w:p w14:paraId="2BC3CA02" w14:textId="18AB5F4B" w:rsidR="00FF58F5" w:rsidRDefault="00576038" w:rsidP="00402E0E">
      <w:pPr>
        <w:tabs>
          <w:tab w:val="left" w:pos="-1440"/>
        </w:tabs>
        <w:ind w:left="720" w:hanging="720"/>
        <w:rPr>
          <w:color w:val="000000"/>
        </w:rPr>
      </w:pPr>
      <w:bookmarkStart w:id="188" w:name="_Toc289237296"/>
      <w:bookmarkStart w:id="189" w:name="_Toc308596974"/>
      <w:bookmarkStart w:id="190" w:name="_Toc147329726"/>
      <w:r>
        <w:rPr>
          <w:rStyle w:val="Heading2Char"/>
        </w:rPr>
        <w:t>7</w:t>
      </w:r>
      <w:r w:rsidR="00176BC0">
        <w:rPr>
          <w:rStyle w:val="Heading2Char"/>
        </w:rPr>
        <w:t>.3</w:t>
      </w:r>
      <w:r w:rsidR="00FF58F5" w:rsidRPr="00872265">
        <w:rPr>
          <w:rStyle w:val="Heading2Char"/>
        </w:rPr>
        <w:tab/>
      </w:r>
      <w:r w:rsidR="00C02452">
        <w:rPr>
          <w:rStyle w:val="Heading2Char"/>
        </w:rPr>
        <w:t>Scheduling Coordinator</w:t>
      </w:r>
      <w:r w:rsidR="00FF58F5" w:rsidRPr="00872265">
        <w:rPr>
          <w:rStyle w:val="Heading2Char"/>
        </w:rPr>
        <w:t xml:space="preserve"> Obligations.</w:t>
      </w:r>
      <w:bookmarkEnd w:id="188"/>
      <w:bookmarkEnd w:id="189"/>
      <w:bookmarkEnd w:id="190"/>
      <w:r w:rsidR="00FF58F5" w:rsidRPr="00872265">
        <w:rPr>
          <w:rFonts w:cs="Arial"/>
          <w:color w:val="000000"/>
        </w:rPr>
        <w:t xml:space="preserve">  The </w:t>
      </w:r>
      <w:r w:rsidR="00C02452">
        <w:rPr>
          <w:rFonts w:cs="Arial"/>
          <w:color w:val="000000"/>
        </w:rPr>
        <w:t>Scheduling Coordinator</w:t>
      </w:r>
      <w:r w:rsidR="00FF58F5" w:rsidRPr="00872265">
        <w:rPr>
          <w:rFonts w:cs="Arial"/>
          <w:color w:val="000000"/>
        </w:rPr>
        <w:t xml:space="preserve"> shall </w:t>
      </w:r>
      <w:r w:rsidR="003A4913">
        <w:rPr>
          <w:rFonts w:cs="Arial"/>
          <w:color w:val="000000"/>
        </w:rPr>
        <w:t>follow all applicable provisions of the CAISO</w:t>
      </w:r>
      <w:r w:rsidR="0056777C">
        <w:rPr>
          <w:rFonts w:cs="Arial"/>
          <w:color w:val="000000"/>
        </w:rPr>
        <w:t xml:space="preserve"> tariff</w:t>
      </w:r>
      <w:r w:rsidR="0042079B">
        <w:rPr>
          <w:rFonts w:cs="Arial"/>
          <w:color w:val="000000"/>
        </w:rPr>
        <w:t xml:space="preserve"> and LTWTUCA</w:t>
      </w:r>
      <w:r w:rsidR="0056777C">
        <w:rPr>
          <w:rFonts w:cs="Arial"/>
          <w:color w:val="000000"/>
        </w:rPr>
        <w:t>. T</w:t>
      </w:r>
      <w:r w:rsidR="00DC611B" w:rsidRPr="003A762A">
        <w:rPr>
          <w:color w:val="000000"/>
        </w:rPr>
        <w:t xml:space="preserve">he </w:t>
      </w:r>
      <w:r w:rsidR="00C02452">
        <w:rPr>
          <w:rFonts w:cs="Arial"/>
          <w:color w:val="000000"/>
        </w:rPr>
        <w:t>Scheduling Coordinator</w:t>
      </w:r>
      <w:r w:rsidR="00DC611B" w:rsidRPr="003A762A">
        <w:rPr>
          <w:color w:val="000000"/>
        </w:rPr>
        <w:t xml:space="preserve"> shall not commence </w:t>
      </w:r>
      <w:r w:rsidR="006055D7">
        <w:rPr>
          <w:color w:val="000000"/>
        </w:rPr>
        <w:t>scheduling</w:t>
      </w:r>
      <w:r w:rsidR="00DC611B" w:rsidRPr="003A762A">
        <w:rPr>
          <w:color w:val="000000"/>
        </w:rPr>
        <w:t xml:space="preserve"> </w:t>
      </w:r>
      <w:r w:rsidR="00A24AE5">
        <w:rPr>
          <w:color w:val="000000"/>
        </w:rPr>
        <w:t xml:space="preserve">the </w:t>
      </w:r>
      <w:r w:rsidR="000C11FE">
        <w:rPr>
          <w:color w:val="000000"/>
        </w:rPr>
        <w:t xml:space="preserve">long term Wheeling </w:t>
      </w:r>
      <w:proofErr w:type="gramStart"/>
      <w:r w:rsidR="000C11FE">
        <w:rPr>
          <w:color w:val="000000"/>
        </w:rPr>
        <w:t>Through</w:t>
      </w:r>
      <w:proofErr w:type="gramEnd"/>
      <w:r w:rsidR="000C11FE">
        <w:rPr>
          <w:color w:val="000000"/>
        </w:rPr>
        <w:t xml:space="preserve"> Priority</w:t>
      </w:r>
      <w:r w:rsidR="00DC611B" w:rsidRPr="003A762A">
        <w:rPr>
          <w:color w:val="000000"/>
        </w:rPr>
        <w:t xml:space="preserve"> until the </w:t>
      </w:r>
      <w:r w:rsidR="00F45839" w:rsidRPr="003A762A">
        <w:rPr>
          <w:color w:val="000000"/>
        </w:rPr>
        <w:t>CAIS</w:t>
      </w:r>
      <w:r w:rsidR="00F87D43">
        <w:rPr>
          <w:color w:val="000000"/>
        </w:rPr>
        <w:t>O</w:t>
      </w:r>
      <w:r w:rsidR="0056777C">
        <w:rPr>
          <w:color w:val="000000"/>
        </w:rPr>
        <w:t xml:space="preserve"> </w:t>
      </w:r>
      <w:r w:rsidR="00F45839" w:rsidRPr="003A762A">
        <w:rPr>
          <w:color w:val="000000"/>
        </w:rPr>
        <w:t xml:space="preserve">in coordination with the </w:t>
      </w:r>
      <w:r w:rsidR="00DC611B" w:rsidRPr="003A762A">
        <w:rPr>
          <w:color w:val="000000"/>
        </w:rPr>
        <w:t>Affected Participating TO</w:t>
      </w:r>
      <w:r w:rsidR="00975C3C" w:rsidRPr="003A762A">
        <w:rPr>
          <w:color w:val="000000"/>
        </w:rPr>
        <w:t>,</w:t>
      </w:r>
      <w:r w:rsidR="00DC611B" w:rsidRPr="003A762A">
        <w:rPr>
          <w:color w:val="000000"/>
        </w:rPr>
        <w:t xml:space="preserve"> provides prior written approval</w:t>
      </w:r>
      <w:r w:rsidR="00F87D43">
        <w:rPr>
          <w:color w:val="000000"/>
        </w:rPr>
        <w:t xml:space="preserve"> in accordance with the CAISO Tariff.</w:t>
      </w:r>
      <w:bookmarkStart w:id="191" w:name="a_a"/>
      <w:bookmarkStart w:id="192" w:name="a_b"/>
      <w:bookmarkStart w:id="193" w:name="a_c"/>
      <w:bookmarkStart w:id="194" w:name="a_d"/>
      <w:bookmarkStart w:id="195" w:name="a_e"/>
      <w:bookmarkStart w:id="196" w:name="a_f"/>
      <w:bookmarkStart w:id="197" w:name="a_g"/>
      <w:bookmarkStart w:id="198" w:name="a_h"/>
      <w:bookmarkStart w:id="199" w:name="a_i"/>
      <w:bookmarkStart w:id="200" w:name="a_j"/>
      <w:bookmarkStart w:id="201" w:name="a_k"/>
      <w:bookmarkStart w:id="202" w:name="a_l"/>
      <w:bookmarkStart w:id="203" w:name="a_m"/>
      <w:bookmarkStart w:id="204" w:name="a_n"/>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B4388BE" w14:textId="77777777" w:rsidR="00A47450" w:rsidRDefault="00A47450" w:rsidP="00402E0E">
      <w:pPr>
        <w:tabs>
          <w:tab w:val="left" w:pos="-1440"/>
        </w:tabs>
        <w:ind w:left="720" w:hanging="720"/>
        <w:rPr>
          <w:color w:val="000000"/>
        </w:rPr>
      </w:pPr>
    </w:p>
    <w:p w14:paraId="406FD88A" w14:textId="2CAB7543" w:rsidR="00A47450" w:rsidRPr="00872265" w:rsidRDefault="00576038" w:rsidP="00402E0E">
      <w:pPr>
        <w:tabs>
          <w:tab w:val="left" w:pos="-1440"/>
        </w:tabs>
        <w:ind w:left="720" w:hanging="720"/>
        <w:rPr>
          <w:rFonts w:cs="Arial"/>
          <w:color w:val="000000"/>
        </w:rPr>
      </w:pPr>
      <w:bookmarkStart w:id="205" w:name="_Toc147329727"/>
      <w:r>
        <w:rPr>
          <w:rStyle w:val="Heading2Char"/>
        </w:rPr>
        <w:t>7</w:t>
      </w:r>
      <w:r w:rsidR="00A47450">
        <w:rPr>
          <w:rStyle w:val="Heading2Char"/>
        </w:rPr>
        <w:t>.4</w:t>
      </w:r>
      <w:r w:rsidR="00A47450">
        <w:rPr>
          <w:rStyle w:val="Heading2Char"/>
        </w:rPr>
        <w:tab/>
      </w:r>
      <w:r w:rsidR="00A47450" w:rsidRPr="00872265">
        <w:rPr>
          <w:rStyle w:val="Heading2Char"/>
        </w:rPr>
        <w:t>Network Upgrades.</w:t>
      </w:r>
      <w:bookmarkEnd w:id="205"/>
      <w:r w:rsidR="00A47450" w:rsidRPr="00872265">
        <w:rPr>
          <w:rFonts w:cs="Arial"/>
        </w:rPr>
        <w:t xml:space="preserve">  The Affected </w:t>
      </w:r>
      <w:proofErr w:type="gramStart"/>
      <w:r w:rsidR="00A47450" w:rsidRPr="00872265">
        <w:rPr>
          <w:rFonts w:cs="Arial"/>
        </w:rPr>
        <w:t>Participating</w:t>
      </w:r>
      <w:proofErr w:type="gramEnd"/>
      <w:r w:rsidR="00A47450" w:rsidRPr="00872265">
        <w:rPr>
          <w:rFonts w:cs="Arial"/>
        </w:rPr>
        <w:t xml:space="preserve"> TO shall design, procure, construct, install, and own the</w:t>
      </w:r>
      <w:r w:rsidR="00A47450">
        <w:rPr>
          <w:rFonts w:cs="Arial"/>
        </w:rPr>
        <w:t xml:space="preserve"> </w:t>
      </w:r>
      <w:r w:rsidR="00A47450" w:rsidRPr="00872265">
        <w:rPr>
          <w:rFonts w:cs="Arial"/>
        </w:rPr>
        <w:t xml:space="preserve">Network Upgrades described in Appendix A.  The </w:t>
      </w:r>
      <w:r w:rsidR="00A47450">
        <w:rPr>
          <w:rFonts w:cs="Arial"/>
          <w:color w:val="000000"/>
        </w:rPr>
        <w:t>Scheduling Coordinator</w:t>
      </w:r>
      <w:r w:rsidR="00A47450" w:rsidRPr="00872265">
        <w:rPr>
          <w:rFonts w:cs="Arial"/>
        </w:rPr>
        <w:t xml:space="preserve"> shall be responsible for all costs related to </w:t>
      </w:r>
      <w:r w:rsidR="00A47450">
        <w:rPr>
          <w:rFonts w:cs="Arial"/>
        </w:rPr>
        <w:t>Network Upgrades</w:t>
      </w:r>
      <w:r w:rsidR="00DC7211">
        <w:rPr>
          <w:rFonts w:cs="Arial"/>
        </w:rPr>
        <w:t xml:space="preserve"> in accordance with Appendix GG of the CAISO Tariff and this LTWTUCA</w:t>
      </w:r>
      <w:r w:rsidR="00A47450" w:rsidRPr="00872265">
        <w:rPr>
          <w:rFonts w:cs="Arial"/>
        </w:rPr>
        <w:t xml:space="preserve">.  </w:t>
      </w:r>
    </w:p>
    <w:p w14:paraId="11296B59" w14:textId="77777777" w:rsidR="00FF58F5" w:rsidRPr="00872265" w:rsidRDefault="00FF58F5" w:rsidP="00FF58F5">
      <w:pPr>
        <w:rPr>
          <w:rFonts w:cs="Arial"/>
          <w:color w:val="000000"/>
        </w:rPr>
      </w:pPr>
    </w:p>
    <w:p w14:paraId="7B7E8885" w14:textId="77777777" w:rsidR="00471160" w:rsidRDefault="00471160" w:rsidP="003D620E">
      <w:pPr>
        <w:rPr>
          <w:rFonts w:cs="Arial"/>
          <w:highlight w:val="yellow"/>
        </w:rPr>
      </w:pPr>
      <w:bookmarkStart w:id="206" w:name="a_o"/>
      <w:bookmarkStart w:id="207" w:name="a_p"/>
      <w:bookmarkStart w:id="208" w:name="a_q"/>
      <w:bookmarkStart w:id="209" w:name="a_r"/>
      <w:bookmarkStart w:id="210" w:name="a_s"/>
      <w:bookmarkStart w:id="211" w:name="a_t"/>
      <w:bookmarkStart w:id="212" w:name="a_u"/>
      <w:bookmarkStart w:id="213" w:name="_Toc289237321"/>
      <w:bookmarkStart w:id="214" w:name="_Toc308596996"/>
      <w:bookmarkEnd w:id="206"/>
      <w:bookmarkEnd w:id="207"/>
      <w:bookmarkEnd w:id="208"/>
      <w:bookmarkEnd w:id="209"/>
      <w:bookmarkEnd w:id="210"/>
      <w:bookmarkEnd w:id="211"/>
      <w:bookmarkEnd w:id="212"/>
      <w:bookmarkEnd w:id="213"/>
      <w:bookmarkEnd w:id="214"/>
    </w:p>
    <w:p w14:paraId="07EA3436" w14:textId="7785066A" w:rsidR="003D620E" w:rsidRPr="00176BC0" w:rsidRDefault="00576038" w:rsidP="00176BC0">
      <w:pPr>
        <w:ind w:left="720" w:hanging="720"/>
        <w:rPr>
          <w:rFonts w:cs="Arial"/>
        </w:rPr>
      </w:pPr>
      <w:r>
        <w:rPr>
          <w:rFonts w:cs="Arial"/>
          <w:b/>
        </w:rPr>
        <w:t>7</w:t>
      </w:r>
      <w:r w:rsidR="00A47450">
        <w:rPr>
          <w:rFonts w:cs="Arial"/>
          <w:b/>
        </w:rPr>
        <w:t>.5</w:t>
      </w:r>
      <w:r w:rsidR="00471160" w:rsidRPr="00176BC0">
        <w:rPr>
          <w:rFonts w:cs="Arial"/>
          <w:b/>
        </w:rPr>
        <w:tab/>
        <w:t xml:space="preserve">Scheduling Coordinator </w:t>
      </w:r>
      <w:r w:rsidR="00684FBC" w:rsidRPr="00176BC0">
        <w:rPr>
          <w:rFonts w:cs="Arial"/>
          <w:b/>
        </w:rPr>
        <w:t>CRR Rights</w:t>
      </w:r>
      <w:r w:rsidR="00176BC0" w:rsidRPr="00176BC0">
        <w:rPr>
          <w:rFonts w:cs="Arial"/>
        </w:rPr>
        <w:t xml:space="preserve">. </w:t>
      </w:r>
      <w:r w:rsidR="003D620E" w:rsidRPr="00176BC0">
        <w:rPr>
          <w:rFonts w:cs="Arial"/>
        </w:rPr>
        <w:t xml:space="preserve">The Scheduling Coordinator will be eligible to receive </w:t>
      </w:r>
      <w:r w:rsidR="000C11FE">
        <w:rPr>
          <w:rFonts w:cs="Arial"/>
          <w:bCs/>
        </w:rPr>
        <w:t xml:space="preserve">long term Wheeling </w:t>
      </w:r>
      <w:proofErr w:type="gramStart"/>
      <w:r w:rsidR="000C11FE">
        <w:rPr>
          <w:rFonts w:cs="Arial"/>
          <w:bCs/>
        </w:rPr>
        <w:t>Through</w:t>
      </w:r>
      <w:proofErr w:type="gramEnd"/>
      <w:r w:rsidR="000C11FE">
        <w:rPr>
          <w:rFonts w:cs="Arial"/>
          <w:bCs/>
        </w:rPr>
        <w:t xml:space="preserve"> Priority</w:t>
      </w:r>
      <w:r w:rsidR="003D620E" w:rsidRPr="00176BC0">
        <w:rPr>
          <w:rFonts w:cs="Arial"/>
          <w:bCs/>
        </w:rPr>
        <w:t xml:space="preserve"> Upgrade CRR</w:t>
      </w:r>
      <w:r w:rsidR="00D377A0" w:rsidRPr="00176BC0">
        <w:rPr>
          <w:rFonts w:cs="Arial"/>
          <w:bCs/>
        </w:rPr>
        <w:t>s</w:t>
      </w:r>
      <w:r w:rsidR="003D620E" w:rsidRPr="00176BC0">
        <w:rPr>
          <w:rFonts w:cs="Arial"/>
          <w:bCs/>
        </w:rPr>
        <w:t xml:space="preserve"> pursuant to CAISO Tariff Section 36.12.</w:t>
      </w:r>
      <w:r w:rsidR="003D620E" w:rsidRPr="00176BC0">
        <w:rPr>
          <w:rFonts w:cs="Arial"/>
        </w:rPr>
        <w:t xml:space="preserve">  </w:t>
      </w:r>
      <w:r w:rsidR="00471160" w:rsidRPr="00176BC0">
        <w:rPr>
          <w:rFonts w:cs="Arial"/>
        </w:rPr>
        <w:t xml:space="preserve">If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471160" w:rsidRPr="00176BC0">
        <w:rPr>
          <w:rFonts w:cs="Arial"/>
          <w:color w:val="000000"/>
        </w:rPr>
        <w:t xml:space="preserve"> </w:t>
      </w:r>
      <w:r w:rsidR="00471160" w:rsidRPr="00176BC0">
        <w:rPr>
          <w:rFonts w:cs="Arial"/>
        </w:rPr>
        <w:t xml:space="preserve">fails to achieve Commercial Operation, the Scheduling Coordinator shall forfeit all rights to receive any Congestion Revenue Rights allocations under this </w:t>
      </w:r>
      <w:r w:rsidR="004E6082" w:rsidRPr="00176BC0">
        <w:rPr>
          <w:rFonts w:cs="Arial"/>
        </w:rPr>
        <w:t>LTWTUCA</w:t>
      </w:r>
      <w:r w:rsidR="00471160" w:rsidRPr="00176BC0">
        <w:rPr>
          <w:rFonts w:cs="Arial"/>
        </w:rPr>
        <w:t xml:space="preserve"> and the CAISO Tariff. No repayment rights </w:t>
      </w:r>
      <w:proofErr w:type="gramStart"/>
      <w:r w:rsidR="00471160" w:rsidRPr="00176BC0">
        <w:rPr>
          <w:rFonts w:cs="Arial"/>
        </w:rPr>
        <w:t>shall be created</w:t>
      </w:r>
      <w:proofErr w:type="gramEnd"/>
      <w:r w:rsidR="00471160" w:rsidRPr="00176BC0">
        <w:rPr>
          <w:rFonts w:cs="Arial"/>
        </w:rPr>
        <w:t xml:space="preserve"> if another generating facility or Scheduling Coordinator is later constructed and makes use of the Network Upgrades. </w:t>
      </w:r>
    </w:p>
    <w:p w14:paraId="07530754" w14:textId="02C46F9A" w:rsidR="00A07598" w:rsidRDefault="004E5905" w:rsidP="006D6EB0">
      <w:pPr>
        <w:ind w:left="1800" w:hanging="720"/>
        <w:rPr>
          <w:rFonts w:cs="Arial"/>
        </w:rPr>
      </w:pPr>
      <w:r>
        <w:rPr>
          <w:rFonts w:cs="Arial"/>
        </w:rPr>
        <w:t xml:space="preserve"> </w:t>
      </w:r>
    </w:p>
    <w:p w14:paraId="006315CC" w14:textId="77777777" w:rsidR="00FF58F5" w:rsidRPr="00872265" w:rsidRDefault="00FF58F5" w:rsidP="00FF58F5">
      <w:pPr>
        <w:rPr>
          <w:rFonts w:cs="Arial"/>
        </w:rPr>
      </w:pPr>
    </w:p>
    <w:p w14:paraId="7447DC3E" w14:textId="639FB0BA" w:rsidR="00FF58F5" w:rsidRPr="00872265" w:rsidRDefault="00576038" w:rsidP="00FF58F5">
      <w:pPr>
        <w:tabs>
          <w:tab w:val="left" w:pos="-1440"/>
        </w:tabs>
        <w:ind w:left="720" w:hanging="720"/>
        <w:rPr>
          <w:rFonts w:cs="Arial"/>
        </w:rPr>
      </w:pPr>
      <w:bookmarkStart w:id="215" w:name="_Toc289237328"/>
      <w:bookmarkStart w:id="216" w:name="_Toc308597003"/>
      <w:bookmarkStart w:id="217" w:name="_Toc147329728"/>
      <w:r>
        <w:rPr>
          <w:rStyle w:val="Heading2Char"/>
        </w:rPr>
        <w:t>7</w:t>
      </w:r>
      <w:r w:rsidR="00A47450">
        <w:rPr>
          <w:rStyle w:val="Heading2Char"/>
        </w:rPr>
        <w:t>.6</w:t>
      </w:r>
      <w:r w:rsidR="00FF58F5" w:rsidRPr="00872265">
        <w:rPr>
          <w:rStyle w:val="Heading2Char"/>
        </w:rPr>
        <w:tab/>
        <w:t>Provision of</w:t>
      </w:r>
      <w:r w:rsidR="002518DC">
        <w:rPr>
          <w:rStyle w:val="Heading2Char"/>
        </w:rPr>
        <w:t xml:space="preserve"> </w:t>
      </w:r>
      <w:r w:rsidR="00FF58F5" w:rsidRPr="00872265">
        <w:rPr>
          <w:rStyle w:val="Heading2Char"/>
        </w:rPr>
        <w:t>Financial Security.</w:t>
      </w:r>
      <w:bookmarkEnd w:id="215"/>
      <w:bookmarkEnd w:id="216"/>
      <w:bookmarkEnd w:id="217"/>
      <w:r w:rsidR="00FF58F5" w:rsidRPr="00872265">
        <w:rPr>
          <w:rFonts w:cs="Arial"/>
        </w:rPr>
        <w:t xml:space="preserve">   </w:t>
      </w:r>
      <w:r w:rsidR="002518DC" w:rsidRPr="00D32DE6">
        <w:rPr>
          <w:rFonts w:cs="Arial"/>
        </w:rPr>
        <w:t xml:space="preserve">The </w:t>
      </w:r>
      <w:r w:rsidR="00C02452">
        <w:rPr>
          <w:rFonts w:cs="Arial"/>
        </w:rPr>
        <w:t>Scheduling Coordinator</w:t>
      </w:r>
      <w:r w:rsidR="002518DC">
        <w:rPr>
          <w:rFonts w:cs="Arial"/>
        </w:rPr>
        <w:t xml:space="preserve"> </w:t>
      </w:r>
      <w:r w:rsidR="002518DC" w:rsidRPr="00D32DE6">
        <w:rPr>
          <w:rFonts w:cs="Arial"/>
        </w:rPr>
        <w:t xml:space="preserve">is obligated to provide all necessary Financial Security required under </w:t>
      </w:r>
      <w:r w:rsidR="002518DC" w:rsidRPr="00BF3F7C">
        <w:rPr>
          <w:rFonts w:cs="Arial"/>
        </w:rPr>
        <w:t xml:space="preserve">Section 11 of </w:t>
      </w:r>
      <w:r w:rsidR="00E65989" w:rsidRPr="00BF3F7C">
        <w:rPr>
          <w:rFonts w:cs="Arial"/>
        </w:rPr>
        <w:t xml:space="preserve">Appendix GG </w:t>
      </w:r>
      <w:r w:rsidR="004F2187" w:rsidRPr="00BF3F7C">
        <w:rPr>
          <w:rFonts w:cs="Arial"/>
        </w:rPr>
        <w:t xml:space="preserve">of the CAISO Tariff </w:t>
      </w:r>
      <w:r w:rsidR="002518DC" w:rsidRPr="00BF3F7C">
        <w:rPr>
          <w:rFonts w:cs="Arial"/>
        </w:rPr>
        <w:t>in a manner acceptable under Section 1</w:t>
      </w:r>
      <w:r w:rsidR="004F2187" w:rsidRPr="00BF3F7C">
        <w:rPr>
          <w:rFonts w:cs="Arial"/>
        </w:rPr>
        <w:t>1</w:t>
      </w:r>
      <w:r w:rsidR="002518DC" w:rsidRPr="00BF3F7C">
        <w:rPr>
          <w:rFonts w:cs="Arial"/>
        </w:rPr>
        <w:t xml:space="preserve"> of </w:t>
      </w:r>
      <w:r w:rsidR="00E65989" w:rsidRPr="00BF3F7C">
        <w:rPr>
          <w:rFonts w:cs="Arial"/>
        </w:rPr>
        <w:t>Appendix GG</w:t>
      </w:r>
      <w:r w:rsidR="004F2187" w:rsidRPr="00BF3F7C">
        <w:rPr>
          <w:rFonts w:cs="Arial"/>
        </w:rPr>
        <w:t xml:space="preserve"> of the CAISO Tariff</w:t>
      </w:r>
      <w:r w:rsidR="00E65989" w:rsidRPr="00BF3F7C">
        <w:rPr>
          <w:rFonts w:cs="Arial"/>
        </w:rPr>
        <w:t xml:space="preserve">. </w:t>
      </w:r>
      <w:r w:rsidR="00992AE9" w:rsidRPr="00BF3F7C">
        <w:rPr>
          <w:rFonts w:cs="Arial"/>
        </w:rPr>
        <w:t xml:space="preserve">The Scheduling Coordinator shall maintain the Financial Security for the Term of the </w:t>
      </w:r>
      <w:r w:rsidR="004E6082" w:rsidRPr="00BF3F7C">
        <w:rPr>
          <w:rFonts w:cs="Arial"/>
        </w:rPr>
        <w:t>LTWTUCA</w:t>
      </w:r>
      <w:r w:rsidR="00992AE9" w:rsidRPr="00BF3F7C">
        <w:rPr>
          <w:rFonts w:cs="Arial"/>
        </w:rPr>
        <w:t>, subject to</w:t>
      </w:r>
      <w:r w:rsidR="00992AE9">
        <w:rPr>
          <w:rFonts w:cs="Arial"/>
        </w:rPr>
        <w:t xml:space="preserve"> refund in accordance with the </w:t>
      </w:r>
      <w:r w:rsidR="00615E27">
        <w:rPr>
          <w:rFonts w:cs="Arial"/>
        </w:rPr>
        <w:t xml:space="preserve">Article </w:t>
      </w:r>
      <w:r w:rsidR="00992AE9">
        <w:rPr>
          <w:rFonts w:cs="Arial"/>
        </w:rPr>
        <w:t xml:space="preserve">2.3 of the </w:t>
      </w:r>
      <w:r w:rsidR="004E6082">
        <w:rPr>
          <w:rFonts w:cs="Arial"/>
        </w:rPr>
        <w:t>LTWTUCA</w:t>
      </w:r>
      <w:r w:rsidR="00992AE9">
        <w:rPr>
          <w:rFonts w:cs="Arial"/>
        </w:rPr>
        <w:t xml:space="preserve">. </w:t>
      </w:r>
      <w:r w:rsidR="002518DC" w:rsidRPr="00D32DE6">
        <w:rPr>
          <w:rFonts w:cs="Arial"/>
        </w:rPr>
        <w:t xml:space="preserve">Failure by the </w:t>
      </w:r>
      <w:r w:rsidR="00C02452">
        <w:rPr>
          <w:rFonts w:cs="Arial"/>
        </w:rPr>
        <w:t>Scheduling Coordinator</w:t>
      </w:r>
      <w:r w:rsidR="002518DC" w:rsidRPr="00D32DE6">
        <w:rPr>
          <w:rFonts w:cs="Arial"/>
        </w:rPr>
        <w:t xml:space="preserve"> to timely satisfy t</w:t>
      </w:r>
      <w:r w:rsidR="004F2187">
        <w:rPr>
          <w:rFonts w:cs="Arial"/>
        </w:rPr>
        <w:t xml:space="preserve">he </w:t>
      </w:r>
      <w:r w:rsidR="00E65989">
        <w:rPr>
          <w:rFonts w:cs="Arial"/>
        </w:rPr>
        <w:t>Appendix GG</w:t>
      </w:r>
      <w:r w:rsidR="004F2187">
        <w:rPr>
          <w:rFonts w:cs="Arial"/>
        </w:rPr>
        <w:t xml:space="preserve"> of the CAISO Tariff</w:t>
      </w:r>
      <w:r w:rsidR="00E65989">
        <w:rPr>
          <w:rFonts w:cs="Arial"/>
        </w:rPr>
        <w:t xml:space="preserve"> </w:t>
      </w:r>
      <w:r w:rsidR="002518DC" w:rsidRPr="00D32DE6">
        <w:rPr>
          <w:rFonts w:cs="Arial"/>
        </w:rPr>
        <w:t xml:space="preserve">requirements for the provision of Financial Security </w:t>
      </w:r>
      <w:proofErr w:type="gramStart"/>
      <w:r w:rsidR="002518DC" w:rsidRPr="00D32DE6">
        <w:rPr>
          <w:rFonts w:cs="Arial"/>
        </w:rPr>
        <w:t>shall be deemed</w:t>
      </w:r>
      <w:proofErr w:type="gramEnd"/>
      <w:r w:rsidR="002518DC" w:rsidRPr="00D32DE6">
        <w:rPr>
          <w:rFonts w:cs="Arial"/>
        </w:rPr>
        <w:t xml:space="preserve"> a breach of this </w:t>
      </w:r>
      <w:r w:rsidR="00EB03CF">
        <w:rPr>
          <w:rFonts w:cs="Arial"/>
        </w:rPr>
        <w:t>LTWTUCA</w:t>
      </w:r>
      <w:r w:rsidR="002518DC" w:rsidRPr="00D32DE6">
        <w:rPr>
          <w:rFonts w:cs="Arial"/>
        </w:rPr>
        <w:t xml:space="preserve"> and a condition of Default of this </w:t>
      </w:r>
      <w:r w:rsidR="00EB03CF">
        <w:rPr>
          <w:rFonts w:cs="Arial"/>
        </w:rPr>
        <w:t>LTWTUCA</w:t>
      </w:r>
      <w:r w:rsidR="002518DC" w:rsidRPr="00D32DE6">
        <w:rPr>
          <w:rFonts w:cs="Arial"/>
        </w:rPr>
        <w:t>.</w:t>
      </w:r>
    </w:p>
    <w:p w14:paraId="03D92C04" w14:textId="77777777" w:rsidR="00FF58F5" w:rsidRPr="00872265" w:rsidRDefault="00FF58F5" w:rsidP="00FF58F5">
      <w:pPr>
        <w:tabs>
          <w:tab w:val="left" w:pos="-1440"/>
        </w:tabs>
        <w:ind w:left="720" w:hanging="720"/>
        <w:rPr>
          <w:rFonts w:cs="Arial"/>
        </w:rPr>
      </w:pPr>
    </w:p>
    <w:p w14:paraId="3D7A501F" w14:textId="143FF7E7" w:rsidR="00FF58F5" w:rsidRDefault="00576038" w:rsidP="00FF58F5">
      <w:pPr>
        <w:tabs>
          <w:tab w:val="left" w:pos="-1440"/>
        </w:tabs>
        <w:ind w:left="1440" w:hanging="720"/>
        <w:rPr>
          <w:rFonts w:cs="Arial"/>
        </w:rPr>
      </w:pPr>
      <w:bookmarkStart w:id="218" w:name="_Toc147329729"/>
      <w:proofErr w:type="gramStart"/>
      <w:r>
        <w:rPr>
          <w:rStyle w:val="Heading3Char"/>
        </w:rPr>
        <w:t>7</w:t>
      </w:r>
      <w:r w:rsidR="00A47450">
        <w:rPr>
          <w:rStyle w:val="Heading3Char"/>
        </w:rPr>
        <w:t>.6.1</w:t>
      </w:r>
      <w:bookmarkEnd w:id="218"/>
      <w:r w:rsidR="00FF58F5" w:rsidRPr="00872265">
        <w:rPr>
          <w:rStyle w:val="Heading3Char"/>
        </w:rPr>
        <w:tab/>
      </w:r>
      <w:r w:rsidR="00FF58F5" w:rsidRPr="00872265">
        <w:rPr>
          <w:rFonts w:cs="Arial"/>
        </w:rPr>
        <w:t>Notwithstandi</w:t>
      </w:r>
      <w:r w:rsidR="00026D17" w:rsidRPr="00872265">
        <w:rPr>
          <w:rFonts w:cs="Arial"/>
        </w:rPr>
        <w:t xml:space="preserve">ng any other provision </w:t>
      </w:r>
      <w:r w:rsidR="002518DC" w:rsidRPr="00D32DE6">
        <w:rPr>
          <w:rFonts w:cs="Arial"/>
        </w:rPr>
        <w:t xml:space="preserve">of this </w:t>
      </w:r>
      <w:r w:rsidR="00EB03CF">
        <w:rPr>
          <w:rFonts w:cs="Arial"/>
        </w:rPr>
        <w:t>LTWTUCA</w:t>
      </w:r>
      <w:r w:rsidR="002518DC" w:rsidRPr="00D32DE6">
        <w:rPr>
          <w:rFonts w:cs="Arial"/>
        </w:rPr>
        <w:t xml:space="preserve"> for notice of Default and opportunity to cure such Default, the CAISO or the </w:t>
      </w:r>
      <w:ins w:id="219" w:author="Author">
        <w:r w:rsidR="003A443F" w:rsidRPr="00DB6AC9">
          <w:rPr>
            <w:highlight w:val="yellow"/>
          </w:rPr>
          <w:t>Affected</w:t>
        </w:r>
        <w:r w:rsidR="003A443F" w:rsidRPr="00D32DE6">
          <w:rPr>
            <w:rFonts w:cs="Arial"/>
          </w:rPr>
          <w:t xml:space="preserve"> </w:t>
        </w:r>
      </w:ins>
      <w:r w:rsidR="002518DC" w:rsidRPr="00D32DE6">
        <w:rPr>
          <w:rFonts w:cs="Arial"/>
        </w:rPr>
        <w:t xml:space="preserve">Participating TO shall provide the </w:t>
      </w:r>
      <w:r w:rsidR="00C02452">
        <w:rPr>
          <w:rFonts w:cs="Arial"/>
        </w:rPr>
        <w:t>Scheduling Coordinator</w:t>
      </w:r>
      <w:r w:rsidR="002518DC" w:rsidRPr="00D32DE6">
        <w:rPr>
          <w:rFonts w:cs="Arial"/>
        </w:rPr>
        <w:t xml:space="preserve"> with written notice of any Default due to timely failure to post Financial Security, and the </w:t>
      </w:r>
      <w:r w:rsidR="00C02452">
        <w:rPr>
          <w:rFonts w:cs="Arial"/>
        </w:rPr>
        <w:t>Scheduling Coordinator</w:t>
      </w:r>
      <w:r w:rsidR="002518DC" w:rsidRPr="00D32DE6">
        <w:rPr>
          <w:rFonts w:cs="Arial"/>
        </w:rPr>
        <w:t xml:space="preserve"> shall have five (5) Business Days from the date of such notice to cure such Default by posting the required Financial Security.</w:t>
      </w:r>
      <w:proofErr w:type="gramEnd"/>
      <w:r w:rsidR="002518DC" w:rsidRPr="00D32DE6">
        <w:rPr>
          <w:rFonts w:cs="Arial"/>
        </w:rPr>
        <w:t xml:space="preserve">  If the </w:t>
      </w:r>
      <w:r w:rsidR="00C02452">
        <w:rPr>
          <w:rFonts w:cs="Arial"/>
        </w:rPr>
        <w:t>Scheduling Coordinator</w:t>
      </w:r>
      <w:r w:rsidR="002518DC" w:rsidRPr="00D32DE6">
        <w:rPr>
          <w:rFonts w:cs="Arial"/>
        </w:rPr>
        <w:t xml:space="preserve"> fails to cure the Default, then this </w:t>
      </w:r>
      <w:r w:rsidR="00EB03CF">
        <w:rPr>
          <w:rFonts w:cs="Arial"/>
        </w:rPr>
        <w:t>LTWTUCA</w:t>
      </w:r>
      <w:r w:rsidR="002518DC" w:rsidRPr="00D32DE6">
        <w:rPr>
          <w:rFonts w:cs="Arial"/>
        </w:rPr>
        <w:t xml:space="preserve"> shall be deemed terminated.</w:t>
      </w:r>
    </w:p>
    <w:p w14:paraId="09F23CC1" w14:textId="77777777" w:rsidR="00FB0C26" w:rsidRDefault="00FB0C26" w:rsidP="00FF58F5">
      <w:pPr>
        <w:tabs>
          <w:tab w:val="left" w:pos="-1440"/>
        </w:tabs>
        <w:ind w:left="1440" w:hanging="720"/>
        <w:rPr>
          <w:rFonts w:cs="Arial"/>
        </w:rPr>
      </w:pPr>
    </w:p>
    <w:p w14:paraId="7BD381A3" w14:textId="1F9C5587" w:rsidR="004F2187" w:rsidRDefault="00FB0C26" w:rsidP="00FF58F5">
      <w:pPr>
        <w:tabs>
          <w:tab w:val="left" w:pos="-1440"/>
        </w:tabs>
        <w:ind w:left="1440" w:hanging="720"/>
        <w:rPr>
          <w:rStyle w:val="Heading2Char"/>
          <w:b w:val="0"/>
        </w:rPr>
      </w:pPr>
      <w:r w:rsidRPr="00FB0C26">
        <w:rPr>
          <w:rFonts w:cs="Arial"/>
          <w:b/>
        </w:rPr>
        <w:lastRenderedPageBreak/>
        <w:t>7.6.2</w:t>
      </w:r>
      <w:r w:rsidR="004F2187">
        <w:rPr>
          <w:rFonts w:cs="Arial"/>
        </w:rPr>
        <w:t xml:space="preserve"> </w:t>
      </w:r>
      <w:r w:rsidR="004F2187">
        <w:rPr>
          <w:rStyle w:val="Heading2Char"/>
          <w:b w:val="0"/>
        </w:rPr>
        <w:t xml:space="preserve">The </w:t>
      </w:r>
      <w:ins w:id="220" w:author="Author">
        <w:r w:rsidR="003A443F" w:rsidRPr="00DB6AC9">
          <w:rPr>
            <w:highlight w:val="yellow"/>
          </w:rPr>
          <w:t>Affected</w:t>
        </w:r>
        <w:r w:rsidR="003A443F">
          <w:rPr>
            <w:rStyle w:val="Heading2Char"/>
            <w:b w:val="0"/>
          </w:rPr>
          <w:t xml:space="preserve"> </w:t>
        </w:r>
      </w:ins>
      <w:proofErr w:type="gramStart"/>
      <w:r w:rsidR="004F2187">
        <w:rPr>
          <w:rStyle w:val="Heading2Char"/>
          <w:b w:val="0"/>
        </w:rPr>
        <w:t>Participating</w:t>
      </w:r>
      <w:proofErr w:type="gramEnd"/>
      <w:r w:rsidR="004F2187">
        <w:rPr>
          <w:rStyle w:val="Heading2Char"/>
          <w:b w:val="0"/>
        </w:rPr>
        <w:t xml:space="preserve"> TO shall reduce the posted Financial Security on an annual basis by the equivalent value of Wheeling Upgrade costs reimbursed by the Scheduling Coordinator.  The </w:t>
      </w:r>
      <w:ins w:id="221" w:author="Author">
        <w:r w:rsidR="003A443F" w:rsidRPr="00DB6AC9">
          <w:rPr>
            <w:highlight w:val="yellow"/>
          </w:rPr>
          <w:t>Affected</w:t>
        </w:r>
        <w:r w:rsidR="003A443F">
          <w:rPr>
            <w:rStyle w:val="Heading2Char"/>
            <w:b w:val="0"/>
          </w:rPr>
          <w:t xml:space="preserve"> </w:t>
        </w:r>
      </w:ins>
      <w:proofErr w:type="gramStart"/>
      <w:r w:rsidR="004F2187">
        <w:rPr>
          <w:rStyle w:val="Heading2Char"/>
          <w:b w:val="0"/>
        </w:rPr>
        <w:t>Participating</w:t>
      </w:r>
      <w:proofErr w:type="gramEnd"/>
      <w:r w:rsidR="004F2187">
        <w:rPr>
          <w:rStyle w:val="Heading2Char"/>
          <w:b w:val="0"/>
        </w:rPr>
        <w:t xml:space="preserve"> TO shall determine this equivalent value of capital reimbursement in accordance with applicable FERC rules.</w:t>
      </w:r>
    </w:p>
    <w:p w14:paraId="4CDAC719" w14:textId="2EEA877C" w:rsidR="00561E60" w:rsidRDefault="00561E60" w:rsidP="00FF58F5">
      <w:pPr>
        <w:tabs>
          <w:tab w:val="left" w:pos="-1440"/>
        </w:tabs>
        <w:ind w:left="1440" w:hanging="720"/>
        <w:rPr>
          <w:rFonts w:cs="Arial"/>
        </w:rPr>
      </w:pPr>
    </w:p>
    <w:p w14:paraId="765C6D85" w14:textId="77777777" w:rsidR="00561E60" w:rsidRPr="00872265" w:rsidRDefault="00561E60" w:rsidP="00561E60">
      <w:pPr>
        <w:tabs>
          <w:tab w:val="left" w:pos="-1440"/>
        </w:tabs>
        <w:rPr>
          <w:rFonts w:cs="Arial"/>
        </w:rPr>
      </w:pPr>
    </w:p>
    <w:p w14:paraId="186097B8" w14:textId="438658F0" w:rsidR="00FF58F5" w:rsidRDefault="00561E60" w:rsidP="00FF58F5">
      <w:pPr>
        <w:tabs>
          <w:tab w:val="left" w:pos="-1440"/>
        </w:tabs>
        <w:ind w:left="720" w:hanging="720"/>
        <w:rPr>
          <w:rFonts w:cs="Arial"/>
        </w:rPr>
      </w:pPr>
      <w:r>
        <w:rPr>
          <w:rFonts w:cs="Arial"/>
          <w:b/>
        </w:rPr>
        <w:t>7.7</w:t>
      </w:r>
      <w:r>
        <w:rPr>
          <w:rFonts w:cs="Arial"/>
          <w:b/>
        </w:rPr>
        <w:tab/>
        <w:t xml:space="preserve">Scheduling Coordinator Payment Obligations. </w:t>
      </w:r>
      <w:r>
        <w:rPr>
          <w:rFonts w:cs="Arial"/>
        </w:rPr>
        <w:t xml:space="preserve">Scheduling Coordinator will pay for Network Upgrades and long-term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Pr>
          <w:rFonts w:cs="Arial"/>
        </w:rPr>
        <w:t xml:space="preserve"> in accordance with Appendix C of this LTWTUCA and the corresponding LTWTSA. </w:t>
      </w:r>
    </w:p>
    <w:p w14:paraId="140EC44F" w14:textId="77777777" w:rsidR="00905A29" w:rsidRDefault="00905A29" w:rsidP="00FF58F5">
      <w:pPr>
        <w:tabs>
          <w:tab w:val="left" w:pos="-1440"/>
        </w:tabs>
        <w:ind w:left="720" w:hanging="720"/>
        <w:rPr>
          <w:rFonts w:cs="Arial"/>
        </w:rPr>
      </w:pPr>
    </w:p>
    <w:p w14:paraId="54F3CDE1" w14:textId="08947DC1" w:rsidR="008D2C98" w:rsidRPr="00561E60" w:rsidRDefault="008D2C98" w:rsidP="00FF58F5">
      <w:pPr>
        <w:tabs>
          <w:tab w:val="left" w:pos="-1440"/>
        </w:tabs>
        <w:ind w:left="720" w:hanging="720"/>
        <w:rPr>
          <w:rFonts w:cs="Arial"/>
        </w:rPr>
      </w:pPr>
      <w:r w:rsidRPr="00CE298A">
        <w:rPr>
          <w:rFonts w:cs="Arial"/>
          <w:b/>
        </w:rPr>
        <w:t xml:space="preserve">7.8 </w:t>
      </w:r>
      <w:r>
        <w:rPr>
          <w:rFonts w:cs="Arial"/>
        </w:rPr>
        <w:tab/>
      </w:r>
      <w:r w:rsidRPr="00262B4D">
        <w:rPr>
          <w:rFonts w:cs="Arial"/>
          <w:b/>
        </w:rPr>
        <w:t>Special Provisions for Affected Systems.</w:t>
      </w:r>
      <w:r w:rsidRPr="008D2C98">
        <w:rPr>
          <w:rFonts w:cs="Arial"/>
        </w:rPr>
        <w:t xml:space="preserve">  The </w:t>
      </w:r>
      <w:r>
        <w:rPr>
          <w:rFonts w:cs="Arial"/>
        </w:rPr>
        <w:t>Scheduling Coordinator</w:t>
      </w:r>
      <w:r w:rsidRPr="008D2C98">
        <w:rPr>
          <w:rFonts w:cs="Arial"/>
        </w:rPr>
        <w:t xml:space="preserve"> shall enter into an agreement with the owner of the Affected System, as applicable, in accordance with the </w:t>
      </w:r>
      <w:r>
        <w:rPr>
          <w:rFonts w:cs="Arial"/>
        </w:rPr>
        <w:t>Appendix GG of the CAISO Tariff</w:t>
      </w:r>
      <w:r w:rsidRPr="008D2C98">
        <w:rPr>
          <w:rFonts w:cs="Arial"/>
        </w:rPr>
        <w:t>.  Such agreement shall specify the terms governing payments the</w:t>
      </w:r>
      <w:r>
        <w:rPr>
          <w:rFonts w:cs="Arial"/>
        </w:rPr>
        <w:t xml:space="preserve"> Scheduling Coordinator</w:t>
      </w:r>
      <w:r w:rsidRPr="008D2C98">
        <w:rPr>
          <w:rFonts w:cs="Arial"/>
        </w:rPr>
        <w:t xml:space="preserve"> </w:t>
      </w:r>
      <w:r w:rsidR="001B061F">
        <w:rPr>
          <w:rFonts w:cs="Arial"/>
        </w:rPr>
        <w:t xml:space="preserve">must make </w:t>
      </w:r>
      <w:r w:rsidR="00262B4D">
        <w:rPr>
          <w:rFonts w:cs="Arial"/>
        </w:rPr>
        <w:t>t</w:t>
      </w:r>
      <w:r w:rsidRPr="008D2C98">
        <w:rPr>
          <w:rFonts w:cs="Arial"/>
        </w:rPr>
        <w:t>o t</w:t>
      </w:r>
      <w:r>
        <w:rPr>
          <w:rFonts w:cs="Arial"/>
        </w:rPr>
        <w:t>he owner of the Affected System</w:t>
      </w:r>
      <w:r w:rsidRPr="008D2C98">
        <w:rPr>
          <w:rFonts w:cs="Arial"/>
        </w:rPr>
        <w:t xml:space="preserve"> as well as </w:t>
      </w:r>
      <w:r w:rsidR="001B061F">
        <w:rPr>
          <w:rFonts w:cs="Arial"/>
        </w:rPr>
        <w:t>any</w:t>
      </w:r>
      <w:r w:rsidRPr="008D2C98">
        <w:rPr>
          <w:rFonts w:cs="Arial"/>
        </w:rPr>
        <w:t xml:space="preserve"> repayment by the owner of the Affected System.</w:t>
      </w:r>
    </w:p>
    <w:p w14:paraId="1352ABB8" w14:textId="154CEA02" w:rsidR="00FF58F5" w:rsidRPr="00872265" w:rsidRDefault="00FB0C26" w:rsidP="006D74FD">
      <w:pPr>
        <w:pStyle w:val="Heading1"/>
      </w:pPr>
      <w:bookmarkStart w:id="222" w:name="48155dbc-c261-473e-8cd9-6db6c1851965"/>
      <w:bookmarkStart w:id="223" w:name="_Toc285273120"/>
      <w:bookmarkStart w:id="224" w:name="_Toc289237332"/>
      <w:bookmarkStart w:id="225" w:name="_Toc308597007"/>
      <w:bookmarkStart w:id="226" w:name="_Toc147329730"/>
      <w:bookmarkEnd w:id="222"/>
      <w:r>
        <w:t>Article 8</w:t>
      </w:r>
      <w:r w:rsidR="00FF58F5" w:rsidRPr="00872265">
        <w:t xml:space="preserve">. </w:t>
      </w:r>
      <w:bookmarkEnd w:id="223"/>
      <w:bookmarkEnd w:id="224"/>
      <w:bookmarkEnd w:id="225"/>
      <w:r w:rsidR="00CC7A4C">
        <w:t>Costs</w:t>
      </w:r>
      <w:bookmarkEnd w:id="226"/>
    </w:p>
    <w:p w14:paraId="65925E6D" w14:textId="343F3CE8" w:rsidR="00FF58F5" w:rsidRPr="00872265" w:rsidRDefault="00FB0C26" w:rsidP="00FF58F5">
      <w:pPr>
        <w:keepNext/>
        <w:tabs>
          <w:tab w:val="left" w:pos="-1440"/>
        </w:tabs>
        <w:ind w:left="720" w:hanging="720"/>
        <w:rPr>
          <w:rFonts w:cs="Arial"/>
          <w:b/>
          <w:bCs/>
          <w:color w:val="000000"/>
        </w:rPr>
      </w:pPr>
      <w:bookmarkStart w:id="227" w:name="_Toc289237333"/>
      <w:bookmarkStart w:id="228" w:name="_Toc308597008"/>
      <w:bookmarkStart w:id="229" w:name="_Toc147329731"/>
      <w:proofErr w:type="gramStart"/>
      <w:r>
        <w:rPr>
          <w:rStyle w:val="Heading2Char"/>
        </w:rPr>
        <w:t>8</w:t>
      </w:r>
      <w:r w:rsidR="00FF58F5" w:rsidRPr="00872265">
        <w:rPr>
          <w:rStyle w:val="Heading2Char"/>
        </w:rPr>
        <w:t>.1</w:t>
      </w:r>
      <w:proofErr w:type="gramEnd"/>
      <w:r w:rsidR="00FF58F5" w:rsidRPr="00872265">
        <w:rPr>
          <w:rStyle w:val="Heading2Char"/>
        </w:rPr>
        <w:tab/>
        <w:t>General.</w:t>
      </w:r>
      <w:bookmarkEnd w:id="227"/>
      <w:bookmarkEnd w:id="228"/>
      <w:bookmarkEnd w:id="229"/>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shall submit to the </w:t>
      </w:r>
      <w:r w:rsidR="00C02452">
        <w:rPr>
          <w:rFonts w:cs="Arial"/>
          <w:color w:val="000000"/>
        </w:rPr>
        <w:t xml:space="preserve">Scheduling </w:t>
      </w:r>
      <w:r w:rsidR="00C02452" w:rsidRPr="00D34025">
        <w:rPr>
          <w:rFonts w:cs="Arial"/>
          <w:color w:val="000000"/>
        </w:rPr>
        <w:t>Coordinator</w:t>
      </w:r>
      <w:r w:rsidR="00FF58F5" w:rsidRPr="00D34025">
        <w:rPr>
          <w:rFonts w:cs="Arial"/>
          <w:color w:val="000000"/>
        </w:rPr>
        <w:t xml:space="preserve">, on a monthly basis, </w:t>
      </w:r>
      <w:r w:rsidR="000C11FE">
        <w:rPr>
          <w:rFonts w:cs="Arial"/>
          <w:color w:val="000000"/>
        </w:rPr>
        <w:t>cost report</w:t>
      </w:r>
      <w:r w:rsidR="00FF58F5" w:rsidRPr="00D34025">
        <w:rPr>
          <w:rFonts w:cs="Arial"/>
          <w:color w:val="000000"/>
        </w:rPr>
        <w:t xml:space="preserve">s of amounts </w:t>
      </w:r>
      <w:r w:rsidR="00EB147C" w:rsidRPr="00D34025">
        <w:rPr>
          <w:rFonts w:cs="Arial"/>
          <w:color w:val="000000"/>
        </w:rPr>
        <w:t>expended</w:t>
      </w:r>
      <w:r w:rsidR="00FF58F5" w:rsidRPr="00D34025">
        <w:rPr>
          <w:rFonts w:cs="Arial"/>
          <w:color w:val="000000"/>
        </w:rPr>
        <w:t xml:space="preserve"> pursuant to this </w:t>
      </w:r>
      <w:r w:rsidR="004E6082" w:rsidRPr="00D34025">
        <w:t>LTWTUCA</w:t>
      </w:r>
      <w:r w:rsidR="006D288B" w:rsidRPr="00D34025">
        <w:t xml:space="preserve"> </w:t>
      </w:r>
      <w:r w:rsidR="00FF58F5" w:rsidRPr="00D34025">
        <w:rPr>
          <w:rFonts w:cs="Arial"/>
          <w:color w:val="000000"/>
        </w:rPr>
        <w:t xml:space="preserve">for the preceding month.  Each </w:t>
      </w:r>
      <w:r w:rsidR="000C11FE">
        <w:rPr>
          <w:rFonts w:cs="Arial"/>
          <w:color w:val="000000"/>
        </w:rPr>
        <w:t>cost report</w:t>
      </w:r>
      <w:r w:rsidR="00FF58F5" w:rsidRPr="00D34025">
        <w:rPr>
          <w:rFonts w:cs="Arial"/>
          <w:color w:val="000000"/>
        </w:rPr>
        <w:t xml:space="preserve"> shall state the month to which the </w:t>
      </w:r>
      <w:r w:rsidR="000C11FE">
        <w:rPr>
          <w:rFonts w:cs="Arial"/>
          <w:color w:val="000000"/>
        </w:rPr>
        <w:t>cost report</w:t>
      </w:r>
      <w:r w:rsidR="00FF58F5" w:rsidRPr="00D34025">
        <w:rPr>
          <w:rFonts w:cs="Arial"/>
          <w:color w:val="000000"/>
        </w:rPr>
        <w:t xml:space="preserve"> applies and fully describe the services and </w:t>
      </w:r>
      <w:bookmarkStart w:id="230" w:name="_GoBack"/>
      <w:bookmarkEnd w:id="230"/>
      <w:r w:rsidR="00FF58F5" w:rsidRPr="00D34025">
        <w:rPr>
          <w:rFonts w:cs="Arial"/>
          <w:color w:val="000000"/>
        </w:rPr>
        <w:t xml:space="preserve">equipment provided.  </w:t>
      </w:r>
      <w:r w:rsidR="00540D7D" w:rsidRPr="00D34025">
        <w:rPr>
          <w:rFonts w:cs="Arial"/>
          <w:color w:val="000000"/>
        </w:rPr>
        <w:t>These</w:t>
      </w:r>
      <w:r w:rsidR="00EB147C" w:rsidRPr="00D34025">
        <w:rPr>
          <w:rFonts w:cs="Arial"/>
          <w:color w:val="000000"/>
        </w:rPr>
        <w:t xml:space="preserve"> </w:t>
      </w:r>
      <w:r w:rsidR="000C11FE">
        <w:rPr>
          <w:rFonts w:cs="Arial"/>
          <w:color w:val="000000"/>
        </w:rPr>
        <w:t>cost report</w:t>
      </w:r>
      <w:r w:rsidR="00EB147C" w:rsidRPr="00D34025">
        <w:rPr>
          <w:rFonts w:cs="Arial"/>
          <w:color w:val="000000"/>
        </w:rPr>
        <w:t>s from the Affected Participating TO</w:t>
      </w:r>
      <w:r w:rsidR="00E43FC9" w:rsidRPr="00D34025">
        <w:rPr>
          <w:rFonts w:cs="Arial"/>
          <w:color w:val="000000"/>
        </w:rPr>
        <w:t xml:space="preserve"> may not create a payment obligation </w:t>
      </w:r>
      <w:r w:rsidR="00300828" w:rsidRPr="00D34025">
        <w:rPr>
          <w:rFonts w:cs="Arial"/>
          <w:color w:val="000000"/>
        </w:rPr>
        <w:t xml:space="preserve">in addition </w:t>
      </w:r>
      <w:r w:rsidR="00E43FC9" w:rsidRPr="00D34025">
        <w:rPr>
          <w:rFonts w:cs="Arial"/>
          <w:color w:val="000000"/>
        </w:rPr>
        <w:t>to those covered under Section 4.</w:t>
      </w:r>
      <w:r w:rsidR="00485D0F">
        <w:rPr>
          <w:rFonts w:cs="Arial"/>
          <w:color w:val="000000"/>
        </w:rPr>
        <w:t>2</w:t>
      </w:r>
      <w:r w:rsidR="00E43FC9" w:rsidRPr="00D34025">
        <w:rPr>
          <w:rFonts w:cs="Arial"/>
          <w:color w:val="000000"/>
        </w:rPr>
        <w:t xml:space="preserve"> and Appendix C</w:t>
      </w:r>
      <w:r w:rsidR="00300828" w:rsidRPr="00D34025">
        <w:rPr>
          <w:rFonts w:cs="Arial"/>
          <w:color w:val="000000"/>
        </w:rPr>
        <w:t>.</w:t>
      </w:r>
      <w:r w:rsidR="00513E05" w:rsidRPr="00D34025">
        <w:rPr>
          <w:rFonts w:cs="Arial"/>
          <w:color w:val="000000"/>
        </w:rPr>
        <w:t xml:space="preserve"> </w:t>
      </w:r>
      <w:r w:rsidR="00FF58F5" w:rsidRPr="00D34025">
        <w:rPr>
          <w:rFonts w:cs="Arial"/>
          <w:color w:val="000000"/>
        </w:rPr>
        <w:t xml:space="preserve">Notwithstanding the </w:t>
      </w:r>
      <w:proofErr w:type="gramStart"/>
      <w:r w:rsidR="00FF58F5" w:rsidRPr="00D34025">
        <w:rPr>
          <w:rFonts w:cs="Arial"/>
          <w:color w:val="000000"/>
        </w:rPr>
        <w:t>foregoing,</w:t>
      </w:r>
      <w:proofErr w:type="gramEnd"/>
      <w:r w:rsidR="00FF58F5" w:rsidRPr="00D34025">
        <w:rPr>
          <w:rFonts w:cs="Arial"/>
          <w:color w:val="000000"/>
        </w:rPr>
        <w:t xml:space="preserve"> any invoices</w:t>
      </w:r>
      <w:r w:rsidR="00FF58F5" w:rsidRPr="00872265">
        <w:rPr>
          <w:rFonts w:cs="Arial"/>
          <w:color w:val="000000"/>
        </w:rPr>
        <w:t xml:space="preserve"> between the CAISO and another Party shall be submitted and paid in accordance with the </w:t>
      </w:r>
      <w:r w:rsidR="005610ED">
        <w:rPr>
          <w:rFonts w:cs="Arial"/>
          <w:color w:val="000000"/>
        </w:rPr>
        <w:t xml:space="preserve">applicable sections of the </w:t>
      </w:r>
      <w:r w:rsidR="00FF58F5" w:rsidRPr="00872265">
        <w:rPr>
          <w:rFonts w:cs="Arial"/>
          <w:color w:val="000000"/>
        </w:rPr>
        <w:t>CAISO Tariff.</w:t>
      </w:r>
    </w:p>
    <w:p w14:paraId="3B3D585C" w14:textId="77777777" w:rsidR="00FF58F5" w:rsidRPr="00872265" w:rsidRDefault="00FF58F5" w:rsidP="00FF58F5">
      <w:pPr>
        <w:rPr>
          <w:rFonts w:cs="Arial"/>
          <w:color w:val="000000"/>
        </w:rPr>
      </w:pPr>
    </w:p>
    <w:p w14:paraId="3B739651" w14:textId="5329655C" w:rsidR="00FF58F5" w:rsidRPr="00D34025" w:rsidRDefault="00A557BE" w:rsidP="00FF58F5">
      <w:pPr>
        <w:tabs>
          <w:tab w:val="left" w:pos="-1440"/>
        </w:tabs>
        <w:ind w:left="720" w:hanging="720"/>
        <w:rPr>
          <w:rFonts w:cs="Arial"/>
          <w:color w:val="000000"/>
        </w:rPr>
      </w:pPr>
      <w:bookmarkStart w:id="231" w:name="_Toc289237334"/>
      <w:bookmarkStart w:id="232" w:name="_Toc308597009"/>
      <w:bookmarkStart w:id="233" w:name="_Toc147329732"/>
      <w:r>
        <w:rPr>
          <w:rStyle w:val="Heading2Char"/>
        </w:rPr>
        <w:t>8</w:t>
      </w:r>
      <w:r w:rsidR="00FF58F5" w:rsidRPr="00872265">
        <w:rPr>
          <w:rStyle w:val="Heading2Char"/>
        </w:rPr>
        <w:t>.2</w:t>
      </w:r>
      <w:r w:rsidR="00FF58F5" w:rsidRPr="00872265">
        <w:rPr>
          <w:rStyle w:val="Heading2Char"/>
        </w:rPr>
        <w:tab/>
        <w:t xml:space="preserve">Final </w:t>
      </w:r>
      <w:r w:rsidR="009D2D8A">
        <w:rPr>
          <w:rStyle w:val="Heading2Char"/>
        </w:rPr>
        <w:t>Cost Report</w:t>
      </w:r>
      <w:r w:rsidR="00FF58F5" w:rsidRPr="00872265">
        <w:rPr>
          <w:rStyle w:val="Heading2Char"/>
        </w:rPr>
        <w:t>.</w:t>
      </w:r>
      <w:bookmarkEnd w:id="231"/>
      <w:bookmarkEnd w:id="232"/>
      <w:bookmarkEnd w:id="233"/>
      <w:r w:rsidR="00FF58F5" w:rsidRPr="00872265">
        <w:rPr>
          <w:rFonts w:cs="Arial"/>
          <w:color w:val="000000"/>
        </w:rPr>
        <w:t xml:space="preserve">  </w:t>
      </w:r>
      <w:proofErr w:type="gramStart"/>
      <w:r w:rsidR="00FF58F5" w:rsidRPr="00872265">
        <w:rPr>
          <w:rFonts w:cs="Arial"/>
          <w:color w:val="000000"/>
        </w:rPr>
        <w:t xml:space="preserve">As soon as reasonably practicable, but within twelve months after completion of the construction of the </w:t>
      </w:r>
      <w:r w:rsidR="00DB2FED" w:rsidRPr="00872265">
        <w:rPr>
          <w:rFonts w:cs="Arial"/>
          <w:color w:val="000000"/>
        </w:rPr>
        <w:t>Affected Participating TO</w:t>
      </w:r>
      <w:r w:rsidR="00FF58F5" w:rsidRPr="00872265">
        <w:rPr>
          <w:rFonts w:cs="Arial"/>
          <w:color w:val="000000"/>
        </w:rPr>
        <w:t>’s</w:t>
      </w:r>
      <w:r w:rsidR="00861112" w:rsidRPr="00861112">
        <w:rPr>
          <w:rFonts w:cs="Arial"/>
          <w:color w:val="000000"/>
        </w:rPr>
        <w:t xml:space="preserve"> </w:t>
      </w:r>
      <w:r w:rsidR="00FF58F5" w:rsidRPr="00872265">
        <w:rPr>
          <w:rFonts w:cs="Arial"/>
          <w:color w:val="000000"/>
        </w:rPr>
        <w:t xml:space="preserve">Network Upgrades, the </w:t>
      </w:r>
      <w:r w:rsidR="00DB2FED" w:rsidRPr="00872265">
        <w:rPr>
          <w:rFonts w:cs="Arial"/>
          <w:color w:val="000000"/>
        </w:rPr>
        <w:t>Affected Participating TO</w:t>
      </w:r>
      <w:r w:rsidR="00FF58F5" w:rsidRPr="00872265">
        <w:rPr>
          <w:rFonts w:cs="Arial"/>
          <w:color w:val="000000"/>
        </w:rPr>
        <w:t xml:space="preserve"> shall provide </w:t>
      </w:r>
      <w:r w:rsidR="009D2D8A">
        <w:rPr>
          <w:rFonts w:cs="Arial"/>
          <w:color w:val="000000"/>
        </w:rPr>
        <w:t>a cost report</w:t>
      </w:r>
      <w:r w:rsidR="00FF58F5" w:rsidRPr="00872265">
        <w:rPr>
          <w:rFonts w:cs="Arial"/>
          <w:color w:val="000000"/>
        </w:rPr>
        <w:t xml:space="preserve"> of the final cost of the construction of the </w:t>
      </w:r>
      <w:r w:rsidR="00DB2FED" w:rsidRPr="00872265">
        <w:rPr>
          <w:rFonts w:cs="Arial"/>
          <w:color w:val="000000"/>
        </w:rPr>
        <w:t>Affected Participating TO</w:t>
      </w:r>
      <w:r w:rsidR="00FF58F5" w:rsidRPr="00872265">
        <w:rPr>
          <w:rFonts w:cs="Arial"/>
          <w:color w:val="000000"/>
        </w:rPr>
        <w:t xml:space="preserve">’s Network Upgrades, and shall set forth such </w:t>
      </w:r>
      <w:r w:rsidR="00FF58F5" w:rsidRPr="00D34025">
        <w:rPr>
          <w:rFonts w:cs="Arial"/>
          <w:color w:val="000000"/>
        </w:rPr>
        <w:t xml:space="preserve">costs in sufficient detail to enable the </w:t>
      </w:r>
      <w:r w:rsidR="00C02452" w:rsidRPr="00D34025">
        <w:rPr>
          <w:rFonts w:cs="Arial"/>
          <w:color w:val="000000"/>
        </w:rPr>
        <w:t>Scheduling Coordinator</w:t>
      </w:r>
      <w:r w:rsidR="00FF58F5" w:rsidRPr="00D34025">
        <w:rPr>
          <w:rFonts w:cs="Arial"/>
          <w:color w:val="000000"/>
        </w:rPr>
        <w:t xml:space="preserve"> to compare the actual costs with the estimates and to ascertain deviations, if any, from the cost estimates.</w:t>
      </w:r>
      <w:proofErr w:type="gramEnd"/>
      <w:r w:rsidR="00FF58F5" w:rsidRPr="00D34025">
        <w:rPr>
          <w:rFonts w:cs="Arial"/>
          <w:color w:val="000000"/>
        </w:rPr>
        <w:t xml:space="preserve">  </w:t>
      </w:r>
      <w:r w:rsidR="00975791" w:rsidRPr="00D34025">
        <w:rPr>
          <w:rFonts w:cs="Arial"/>
        </w:rPr>
        <w:t xml:space="preserve">This final </w:t>
      </w:r>
      <w:r w:rsidR="009D2D8A">
        <w:rPr>
          <w:rFonts w:cs="Arial"/>
        </w:rPr>
        <w:t>cost report</w:t>
      </w:r>
      <w:r w:rsidR="009D2D8A" w:rsidRPr="00D34025">
        <w:rPr>
          <w:rFonts w:cs="Arial"/>
        </w:rPr>
        <w:t xml:space="preserve"> </w:t>
      </w:r>
      <w:r w:rsidR="00975791" w:rsidRPr="00D34025">
        <w:rPr>
          <w:rFonts w:cs="Arial"/>
          <w:color w:val="000000"/>
        </w:rPr>
        <w:t xml:space="preserve">from the Affected Participating TO </w:t>
      </w:r>
      <w:r w:rsidR="00300828" w:rsidRPr="00D34025">
        <w:rPr>
          <w:rFonts w:cs="Arial"/>
          <w:color w:val="000000"/>
        </w:rPr>
        <w:t xml:space="preserve">may not create a payment obligation in addition to those covered under </w:t>
      </w:r>
      <w:r w:rsidR="009D2D8A">
        <w:rPr>
          <w:rFonts w:cs="Arial"/>
          <w:color w:val="000000"/>
        </w:rPr>
        <w:t>Article</w:t>
      </w:r>
      <w:r w:rsidR="009D2D8A" w:rsidRPr="00D34025">
        <w:rPr>
          <w:rFonts w:cs="Arial"/>
          <w:color w:val="000000"/>
        </w:rPr>
        <w:t xml:space="preserve"> </w:t>
      </w:r>
      <w:r w:rsidR="00300828" w:rsidRPr="00D34025">
        <w:rPr>
          <w:rFonts w:cs="Arial"/>
          <w:color w:val="000000"/>
        </w:rPr>
        <w:t>4.</w:t>
      </w:r>
      <w:r w:rsidR="009D2D8A">
        <w:rPr>
          <w:rFonts w:cs="Arial"/>
          <w:color w:val="000000"/>
        </w:rPr>
        <w:t>2</w:t>
      </w:r>
      <w:r w:rsidR="00300828" w:rsidRPr="00D34025">
        <w:rPr>
          <w:rFonts w:cs="Arial"/>
          <w:color w:val="000000"/>
        </w:rPr>
        <w:t xml:space="preserve"> and Appendix C. </w:t>
      </w:r>
    </w:p>
    <w:p w14:paraId="5C5A738C" w14:textId="77777777" w:rsidR="00FF58F5" w:rsidRPr="00D34025" w:rsidRDefault="00FF58F5" w:rsidP="00FF58F5">
      <w:pPr>
        <w:rPr>
          <w:rFonts w:cs="Arial"/>
          <w:color w:val="000000"/>
        </w:rPr>
      </w:pPr>
    </w:p>
    <w:p w14:paraId="150F9EB3" w14:textId="519EEA02" w:rsidR="00FF58F5" w:rsidRPr="00D34025" w:rsidRDefault="00CC7A4C" w:rsidP="00FF58F5">
      <w:pPr>
        <w:tabs>
          <w:tab w:val="left" w:pos="-1440"/>
        </w:tabs>
        <w:ind w:left="720" w:hanging="720"/>
        <w:rPr>
          <w:rFonts w:cs="Arial"/>
          <w:color w:val="000000"/>
        </w:rPr>
      </w:pPr>
      <w:bookmarkStart w:id="234" w:name="_Toc289237335"/>
      <w:bookmarkStart w:id="235" w:name="_Toc308597010"/>
      <w:bookmarkStart w:id="236" w:name="_Toc147329733"/>
      <w:r>
        <w:rPr>
          <w:rStyle w:val="Heading2Char"/>
        </w:rPr>
        <w:t>8.</w:t>
      </w:r>
      <w:r w:rsidR="00FF58F5" w:rsidRPr="00D34025">
        <w:rPr>
          <w:rStyle w:val="Heading2Char"/>
        </w:rPr>
        <w:t>3</w:t>
      </w:r>
      <w:r w:rsidR="00FF58F5" w:rsidRPr="00D34025">
        <w:rPr>
          <w:rStyle w:val="Heading2Char"/>
        </w:rPr>
        <w:tab/>
      </w:r>
      <w:r w:rsidR="009A3E09">
        <w:rPr>
          <w:rStyle w:val="Heading2Char"/>
        </w:rPr>
        <w:t>Cost Reports</w:t>
      </w:r>
      <w:r w:rsidR="009A3E09" w:rsidRPr="00D34025">
        <w:rPr>
          <w:rStyle w:val="Heading2Char"/>
        </w:rPr>
        <w:t xml:space="preserve"> </w:t>
      </w:r>
      <w:r w:rsidR="00690311" w:rsidRPr="00D34025">
        <w:rPr>
          <w:rStyle w:val="Heading2Char"/>
        </w:rPr>
        <w:t>Transmittal</w:t>
      </w:r>
      <w:r w:rsidR="00FF58F5" w:rsidRPr="00D34025">
        <w:rPr>
          <w:rStyle w:val="Heading2Char"/>
        </w:rPr>
        <w:t>.</w:t>
      </w:r>
      <w:bookmarkEnd w:id="234"/>
      <w:bookmarkEnd w:id="235"/>
      <w:bookmarkEnd w:id="236"/>
      <w:r w:rsidR="00FF58F5" w:rsidRPr="00D34025">
        <w:rPr>
          <w:rFonts w:cs="Arial"/>
          <w:color w:val="000000"/>
        </w:rPr>
        <w:t xml:space="preserve">  Invoices </w:t>
      </w:r>
      <w:proofErr w:type="gramStart"/>
      <w:r w:rsidR="00FF58F5" w:rsidRPr="00D34025">
        <w:rPr>
          <w:rFonts w:cs="Arial"/>
          <w:color w:val="000000"/>
        </w:rPr>
        <w:t xml:space="preserve">shall be </w:t>
      </w:r>
      <w:r w:rsidR="009A3E09">
        <w:rPr>
          <w:rFonts w:cs="Arial"/>
          <w:color w:val="000000"/>
        </w:rPr>
        <w:t>transmitted</w:t>
      </w:r>
      <w:proofErr w:type="gramEnd"/>
      <w:r w:rsidR="00901A12">
        <w:rPr>
          <w:rFonts w:cs="Arial"/>
          <w:color w:val="000000"/>
        </w:rPr>
        <w:t xml:space="preserve"> </w:t>
      </w:r>
      <w:r w:rsidR="00FF58F5" w:rsidRPr="00D34025">
        <w:rPr>
          <w:rFonts w:cs="Arial"/>
          <w:color w:val="000000"/>
        </w:rPr>
        <w:t xml:space="preserve">to the </w:t>
      </w:r>
      <w:r w:rsidR="00C02452" w:rsidRPr="00D34025">
        <w:rPr>
          <w:rFonts w:cs="Arial"/>
          <w:color w:val="000000"/>
        </w:rPr>
        <w:t>Scheduling Coordinator</w:t>
      </w:r>
      <w:r w:rsidR="00FF58F5" w:rsidRPr="00D34025">
        <w:rPr>
          <w:rFonts w:cs="Arial"/>
          <w:color w:val="000000"/>
        </w:rPr>
        <w:t xml:space="preserve"> at the address specified in </w:t>
      </w:r>
      <w:r w:rsidR="00FF58F5" w:rsidRPr="00D34025">
        <w:rPr>
          <w:rFonts w:cs="Arial"/>
          <w:bCs/>
          <w:color w:val="000000"/>
        </w:rPr>
        <w:t xml:space="preserve">Appendix </w:t>
      </w:r>
      <w:r w:rsidR="00FF58F5" w:rsidRPr="00D34025">
        <w:rPr>
          <w:rFonts w:cs="Arial"/>
          <w:color w:val="000000"/>
        </w:rPr>
        <w:t xml:space="preserve">F.  Payment of invoices by any Party will not constitute a waiver of any rights or claims any Party may have under this </w:t>
      </w:r>
      <w:r w:rsidR="004E6082" w:rsidRPr="00D34025">
        <w:t>LTWTUCA</w:t>
      </w:r>
      <w:r w:rsidR="00FF58F5" w:rsidRPr="00D34025">
        <w:rPr>
          <w:rFonts w:cs="Arial"/>
          <w:color w:val="000000"/>
        </w:rPr>
        <w:t xml:space="preserve">. </w:t>
      </w:r>
    </w:p>
    <w:p w14:paraId="1347EE87" w14:textId="77777777" w:rsidR="00FF58F5" w:rsidRPr="00D34025" w:rsidRDefault="00FF58F5" w:rsidP="00FF58F5">
      <w:pPr>
        <w:rPr>
          <w:rFonts w:cs="Arial"/>
          <w:color w:val="000000"/>
        </w:rPr>
      </w:pPr>
    </w:p>
    <w:p w14:paraId="49967F0B" w14:textId="5AE23681" w:rsidR="00FF58F5" w:rsidRDefault="00CC7A4C" w:rsidP="00FF58F5">
      <w:pPr>
        <w:tabs>
          <w:tab w:val="left" w:pos="-1440"/>
        </w:tabs>
        <w:ind w:left="720" w:hanging="720"/>
        <w:rPr>
          <w:rFonts w:cs="Arial"/>
          <w:color w:val="000000"/>
        </w:rPr>
      </w:pPr>
      <w:bookmarkStart w:id="237" w:name="_Toc289237336"/>
      <w:bookmarkStart w:id="238" w:name="_Toc308597011"/>
      <w:bookmarkStart w:id="239" w:name="_Toc147329734"/>
      <w:r>
        <w:rPr>
          <w:rStyle w:val="Heading2Char"/>
        </w:rPr>
        <w:lastRenderedPageBreak/>
        <w:t>8</w:t>
      </w:r>
      <w:r w:rsidR="00FF58F5" w:rsidRPr="00D34025">
        <w:rPr>
          <w:rStyle w:val="Heading2Char"/>
        </w:rPr>
        <w:t>.4</w:t>
      </w:r>
      <w:r w:rsidR="00FF58F5" w:rsidRPr="00D34025">
        <w:rPr>
          <w:rStyle w:val="Heading2Char"/>
        </w:rPr>
        <w:tab/>
        <w:t>Disputes.</w:t>
      </w:r>
      <w:bookmarkEnd w:id="237"/>
      <w:bookmarkEnd w:id="238"/>
      <w:bookmarkEnd w:id="239"/>
      <w:r w:rsidR="00FF58F5" w:rsidRPr="00D34025">
        <w:rPr>
          <w:rFonts w:cs="Arial"/>
          <w:color w:val="000000"/>
        </w:rPr>
        <w:t xml:space="preserve">  In the event of a </w:t>
      </w:r>
      <w:r w:rsidR="009A3E09">
        <w:rPr>
          <w:rFonts w:cs="Arial"/>
          <w:color w:val="000000"/>
        </w:rPr>
        <w:t>cost report</w:t>
      </w:r>
      <w:r w:rsidR="009A3E09" w:rsidRPr="00D34025">
        <w:rPr>
          <w:rFonts w:cs="Arial"/>
          <w:color w:val="000000"/>
        </w:rPr>
        <w:t xml:space="preserve"> </w:t>
      </w:r>
      <w:r w:rsidR="00FF58F5" w:rsidRPr="00D34025">
        <w:rPr>
          <w:rFonts w:cs="Arial"/>
          <w:color w:val="000000"/>
        </w:rPr>
        <w:t xml:space="preserve">dispute between the </w:t>
      </w:r>
      <w:r w:rsidR="00C02452" w:rsidRPr="00D34025">
        <w:rPr>
          <w:rFonts w:cs="Arial"/>
          <w:color w:val="000000"/>
        </w:rPr>
        <w:t>Scheduling</w:t>
      </w:r>
      <w:r w:rsidR="00C02452">
        <w:rPr>
          <w:rFonts w:cs="Arial"/>
          <w:color w:val="000000"/>
        </w:rPr>
        <w:t xml:space="preserve"> Coordinator</w:t>
      </w:r>
      <w:r w:rsidR="00FF58F5" w:rsidRPr="00872265">
        <w:rPr>
          <w:rFonts w:cs="Arial"/>
          <w:color w:val="000000"/>
        </w:rPr>
        <w:t xml:space="preserve"> and the </w:t>
      </w:r>
      <w:r w:rsidR="00DB2FED" w:rsidRPr="00872265">
        <w:rPr>
          <w:rFonts w:cs="Arial"/>
          <w:color w:val="000000"/>
        </w:rPr>
        <w:t>Affected Participating TO</w:t>
      </w:r>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and the CAISO shall continue to </w:t>
      </w:r>
      <w:r w:rsidR="00FF58F5" w:rsidRPr="00C32EAA">
        <w:rPr>
          <w:rFonts w:cs="Arial"/>
          <w:color w:val="000000"/>
        </w:rPr>
        <w:t xml:space="preserve">provide </w:t>
      </w:r>
      <w:r w:rsidR="00FC577D" w:rsidRPr="00C32EAA">
        <w:rPr>
          <w:rFonts w:cs="Arial"/>
          <w:color w:val="000000"/>
        </w:rPr>
        <w:t>service</w:t>
      </w:r>
      <w:r w:rsidR="00FF58F5" w:rsidRPr="00872265">
        <w:rPr>
          <w:rFonts w:cs="Arial"/>
          <w:color w:val="000000"/>
        </w:rPr>
        <w:t xml:space="preserve"> under this </w:t>
      </w:r>
      <w:r w:rsidR="004E6082">
        <w:t>LTWTUCA</w:t>
      </w:r>
      <w:r w:rsidR="00690311">
        <w:t xml:space="preserve">. </w:t>
      </w:r>
      <w:r w:rsidR="00690311">
        <w:rPr>
          <w:rFonts w:cs="Arial"/>
          <w:color w:val="000000"/>
        </w:rPr>
        <w:t>A</w:t>
      </w:r>
      <w:r w:rsidR="00FF58F5" w:rsidRPr="00872265">
        <w:rPr>
          <w:rFonts w:cs="Arial"/>
          <w:color w:val="000000"/>
        </w:rPr>
        <w:t xml:space="preserve">ny </w:t>
      </w:r>
      <w:r w:rsidR="009A3E09">
        <w:rPr>
          <w:rFonts w:cs="Arial"/>
          <w:color w:val="000000"/>
        </w:rPr>
        <w:t>cost report related</w:t>
      </w:r>
      <w:r w:rsidR="00A428A0">
        <w:rPr>
          <w:rFonts w:cs="Arial"/>
          <w:color w:val="000000"/>
        </w:rPr>
        <w:t xml:space="preserve"> </w:t>
      </w:r>
      <w:r w:rsidR="00FF58F5" w:rsidRPr="00872265">
        <w:rPr>
          <w:rFonts w:cs="Arial"/>
          <w:color w:val="000000"/>
        </w:rPr>
        <w:t xml:space="preserve">dispute between the </w:t>
      </w:r>
      <w:r w:rsidR="00690311">
        <w:rPr>
          <w:rFonts w:cs="Arial"/>
          <w:color w:val="000000"/>
        </w:rPr>
        <w:t>Parties</w:t>
      </w:r>
      <w:r w:rsidR="00FF58F5" w:rsidRPr="00872265">
        <w:rPr>
          <w:rFonts w:cs="Arial"/>
          <w:color w:val="000000"/>
        </w:rPr>
        <w:t xml:space="preserve"> shall be resolved in accordance with the provisions of Article 27.</w:t>
      </w:r>
    </w:p>
    <w:p w14:paraId="03A3E202" w14:textId="77777777" w:rsidR="00E65989" w:rsidRDefault="00E65989" w:rsidP="00FF58F5">
      <w:pPr>
        <w:tabs>
          <w:tab w:val="left" w:pos="-1440"/>
        </w:tabs>
        <w:ind w:left="720" w:hanging="720"/>
        <w:rPr>
          <w:rFonts w:cs="Arial"/>
          <w:color w:val="000000"/>
        </w:rPr>
      </w:pPr>
    </w:p>
    <w:p w14:paraId="42222E88" w14:textId="2250CB7C" w:rsidR="00E65989" w:rsidRDefault="00CC7A4C" w:rsidP="00FF58F5">
      <w:pPr>
        <w:tabs>
          <w:tab w:val="left" w:pos="-1440"/>
        </w:tabs>
        <w:ind w:left="720" w:hanging="720"/>
        <w:rPr>
          <w:rFonts w:cs="Arial"/>
          <w:b/>
          <w:color w:val="000000"/>
        </w:rPr>
      </w:pPr>
      <w:r>
        <w:rPr>
          <w:rFonts w:cs="Arial"/>
          <w:b/>
          <w:color w:val="000000"/>
        </w:rPr>
        <w:t>8</w:t>
      </w:r>
      <w:r w:rsidR="00E65989" w:rsidRPr="00AB1110">
        <w:rPr>
          <w:rFonts w:cs="Arial"/>
          <w:b/>
          <w:color w:val="000000"/>
        </w:rPr>
        <w:t>.5</w:t>
      </w:r>
      <w:r w:rsidR="00E65989">
        <w:rPr>
          <w:rFonts w:cs="Arial"/>
          <w:b/>
          <w:color w:val="000000"/>
        </w:rPr>
        <w:tab/>
      </w:r>
      <w:ins w:id="240" w:author="Author">
        <w:r w:rsidR="003A443F" w:rsidRPr="00DB6AC9">
          <w:rPr>
            <w:b/>
            <w:highlight w:val="yellow"/>
          </w:rPr>
          <w:t>Affected</w:t>
        </w:r>
        <w:r w:rsidR="003A443F">
          <w:rPr>
            <w:rFonts w:cs="Arial"/>
            <w:b/>
            <w:color w:val="000000"/>
          </w:rPr>
          <w:t xml:space="preserve"> </w:t>
        </w:r>
      </w:ins>
      <w:r w:rsidR="00E65989">
        <w:rPr>
          <w:rFonts w:cs="Arial"/>
          <w:b/>
          <w:color w:val="000000"/>
        </w:rPr>
        <w:t>Participating TO Cost Recovery</w:t>
      </w:r>
    </w:p>
    <w:p w14:paraId="0E6DA179" w14:textId="68E700C3" w:rsidR="00E65989" w:rsidRDefault="00E65989" w:rsidP="00FF58F5">
      <w:pPr>
        <w:tabs>
          <w:tab w:val="left" w:pos="-1440"/>
        </w:tabs>
        <w:ind w:left="720" w:hanging="720"/>
        <w:rPr>
          <w:rFonts w:cs="Arial"/>
          <w:b/>
          <w:color w:val="000000"/>
        </w:rPr>
      </w:pPr>
    </w:p>
    <w:p w14:paraId="011536F3" w14:textId="02419911" w:rsidR="00E65989" w:rsidRPr="00AB1110" w:rsidRDefault="00E65989" w:rsidP="00FF58F5">
      <w:pPr>
        <w:tabs>
          <w:tab w:val="left" w:pos="-1440"/>
        </w:tabs>
        <w:ind w:left="720" w:hanging="720"/>
        <w:rPr>
          <w:rFonts w:cs="Arial"/>
          <w:b/>
          <w:color w:val="000000"/>
        </w:rPr>
      </w:pPr>
      <w:r>
        <w:rPr>
          <w:rFonts w:cs="Arial"/>
          <w:color w:val="000000"/>
        </w:rPr>
        <w:tab/>
      </w:r>
      <w:r w:rsidR="00907E4B">
        <w:rPr>
          <w:rFonts w:cs="Arial"/>
          <w:color w:val="000000"/>
        </w:rPr>
        <w:t xml:space="preserve">The costs of the </w:t>
      </w:r>
      <w:r w:rsidR="00D82FE3">
        <w:rPr>
          <w:rFonts w:cs="Arial"/>
          <w:color w:val="000000"/>
        </w:rPr>
        <w:t>Network Upgrades</w:t>
      </w:r>
      <w:r w:rsidR="00907E4B">
        <w:rPr>
          <w:rFonts w:cs="Arial"/>
          <w:color w:val="000000"/>
        </w:rPr>
        <w:t xml:space="preserve"> necessary to enable the long-term </w:t>
      </w:r>
      <w:r w:rsidR="000C11FE">
        <w:rPr>
          <w:rFonts w:cs="Arial"/>
          <w:color w:val="000000"/>
        </w:rPr>
        <w:t xml:space="preserve">Wheeling </w:t>
      </w:r>
      <w:proofErr w:type="gramStart"/>
      <w:r w:rsidR="000C11FE">
        <w:rPr>
          <w:rFonts w:cs="Arial"/>
          <w:color w:val="000000"/>
        </w:rPr>
        <w:t>Through</w:t>
      </w:r>
      <w:proofErr w:type="gramEnd"/>
      <w:r w:rsidR="000C11FE">
        <w:rPr>
          <w:rFonts w:cs="Arial"/>
          <w:color w:val="000000"/>
        </w:rPr>
        <w:t xml:space="preserve"> Priority</w:t>
      </w:r>
      <w:r w:rsidR="00907E4B">
        <w:rPr>
          <w:rFonts w:cs="Arial"/>
          <w:color w:val="000000"/>
        </w:rPr>
        <w:t xml:space="preserve"> will be reflected in Appendix C to this LTWTUCA and recovered from the Scheduling Coordinator through charges under the corresponding LTWTSA. The </w:t>
      </w:r>
      <w:ins w:id="241" w:author="Author">
        <w:r w:rsidR="003A443F" w:rsidRPr="00DB6AC9">
          <w:rPr>
            <w:highlight w:val="yellow"/>
          </w:rPr>
          <w:t>Affected</w:t>
        </w:r>
        <w:r w:rsidR="003A443F">
          <w:rPr>
            <w:rFonts w:cs="Arial"/>
            <w:color w:val="000000"/>
          </w:rPr>
          <w:t xml:space="preserve"> </w:t>
        </w:r>
      </w:ins>
      <w:r w:rsidR="00907E4B">
        <w:rPr>
          <w:rFonts w:cs="Arial"/>
          <w:color w:val="000000"/>
        </w:rPr>
        <w:t>Participating TO will calculate the charges consistent with Section 10 of t</w:t>
      </w:r>
      <w:r w:rsidR="00485D0F">
        <w:rPr>
          <w:rFonts w:cs="Arial"/>
          <w:color w:val="000000"/>
        </w:rPr>
        <w:t>he</w:t>
      </w:r>
      <w:r w:rsidR="00907E4B">
        <w:rPr>
          <w:rFonts w:cs="Arial"/>
          <w:color w:val="000000"/>
        </w:rPr>
        <w:t xml:space="preserve"> Appendix GG of the CAISO Tariff. </w:t>
      </w:r>
      <w:r>
        <w:rPr>
          <w:rFonts w:cs="Arial"/>
          <w:color w:val="000000"/>
        </w:rPr>
        <w:t xml:space="preserve">The </w:t>
      </w:r>
      <w:ins w:id="242" w:author="Author">
        <w:r w:rsidR="003A443F" w:rsidRPr="00DB6AC9">
          <w:rPr>
            <w:highlight w:val="yellow"/>
          </w:rPr>
          <w:t>Affected</w:t>
        </w:r>
        <w:r w:rsidR="003A443F">
          <w:rPr>
            <w:rFonts w:cs="Arial"/>
            <w:color w:val="000000"/>
          </w:rPr>
          <w:t xml:space="preserve"> </w:t>
        </w:r>
      </w:ins>
      <w:r w:rsidR="001D58E1">
        <w:rPr>
          <w:rFonts w:cs="Arial"/>
          <w:color w:val="000000"/>
        </w:rPr>
        <w:t>Participating</w:t>
      </w:r>
      <w:r>
        <w:rPr>
          <w:rFonts w:cs="Arial"/>
          <w:color w:val="000000"/>
        </w:rPr>
        <w:t xml:space="preserve"> TO shall only recover the costs </w:t>
      </w:r>
      <w:r w:rsidR="00907E4B">
        <w:rPr>
          <w:rFonts w:cs="Arial"/>
          <w:color w:val="000000"/>
        </w:rPr>
        <w:t xml:space="preserve">associated with </w:t>
      </w:r>
      <w:r w:rsidR="00D82FE3">
        <w:rPr>
          <w:rFonts w:cs="Arial"/>
          <w:color w:val="000000"/>
        </w:rPr>
        <w:t>Network Upgrades</w:t>
      </w:r>
      <w:r>
        <w:rPr>
          <w:rFonts w:cs="Arial"/>
          <w:color w:val="000000"/>
        </w:rPr>
        <w:t xml:space="preserve"> assigned to the Scheduling Coordinator in connection with its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Pr>
          <w:rFonts w:cs="Arial"/>
          <w:color w:val="000000"/>
        </w:rPr>
        <w:t xml:space="preserve"> from the Scheduling Coordinator. The costs of th</w:t>
      </w:r>
      <w:r w:rsidR="00D82FE3">
        <w:rPr>
          <w:rFonts w:cs="Arial"/>
          <w:color w:val="000000"/>
        </w:rPr>
        <w:t xml:space="preserve">e Network Upgrades </w:t>
      </w:r>
      <w:r w:rsidR="001D58E1">
        <w:rPr>
          <w:rFonts w:cs="Arial"/>
          <w:color w:val="000000"/>
        </w:rPr>
        <w:t xml:space="preserve">may </w:t>
      </w:r>
      <w:r>
        <w:rPr>
          <w:rFonts w:cs="Arial"/>
          <w:color w:val="000000"/>
        </w:rPr>
        <w:t xml:space="preserve">not be included </w:t>
      </w:r>
      <w:r w:rsidR="00D35EF1">
        <w:rPr>
          <w:rFonts w:cs="Arial"/>
          <w:color w:val="000000"/>
        </w:rPr>
        <w:t xml:space="preserve">the </w:t>
      </w:r>
      <w:ins w:id="243" w:author="Author">
        <w:r w:rsidR="003A443F" w:rsidRPr="00DB6AC9">
          <w:rPr>
            <w:highlight w:val="yellow"/>
          </w:rPr>
          <w:t>Affected</w:t>
        </w:r>
        <w:r w:rsidR="003A443F">
          <w:rPr>
            <w:rFonts w:cs="Arial"/>
            <w:color w:val="000000"/>
          </w:rPr>
          <w:t xml:space="preserve"> </w:t>
        </w:r>
      </w:ins>
      <w:r w:rsidR="00D35EF1">
        <w:rPr>
          <w:rFonts w:cs="Arial"/>
          <w:color w:val="000000"/>
        </w:rPr>
        <w:t>Participating TO’s Transmission Revenue Requirement used t</w:t>
      </w:r>
      <w:r w:rsidR="001D58E1">
        <w:rPr>
          <w:rFonts w:cs="Arial"/>
          <w:color w:val="000000"/>
        </w:rPr>
        <w:t>o</w:t>
      </w:r>
      <w:r w:rsidR="00D35EF1">
        <w:rPr>
          <w:rFonts w:cs="Arial"/>
          <w:color w:val="000000"/>
        </w:rPr>
        <w:t xml:space="preserve"> determine the </w:t>
      </w:r>
      <w:r w:rsidR="001D58E1">
        <w:rPr>
          <w:rFonts w:cs="Arial"/>
          <w:color w:val="000000"/>
        </w:rPr>
        <w:t>Regional</w:t>
      </w:r>
      <w:r w:rsidR="00D35EF1">
        <w:rPr>
          <w:rFonts w:cs="Arial"/>
          <w:color w:val="000000"/>
        </w:rPr>
        <w:t xml:space="preserve"> Access Charge.</w:t>
      </w:r>
      <w:r w:rsidR="001D58E1">
        <w:rPr>
          <w:rFonts w:cs="Arial"/>
          <w:color w:val="000000"/>
        </w:rPr>
        <w:t xml:space="preserve"> </w:t>
      </w:r>
      <w:proofErr w:type="gramStart"/>
      <w:r w:rsidR="001D58E1">
        <w:rPr>
          <w:rFonts w:cs="Arial"/>
          <w:color w:val="000000"/>
        </w:rPr>
        <w:t xml:space="preserve">Any </w:t>
      </w:r>
      <w:r w:rsidR="00D815EA">
        <w:rPr>
          <w:rFonts w:cs="Arial"/>
          <w:color w:val="000000"/>
        </w:rPr>
        <w:t xml:space="preserve">Network Upgrades </w:t>
      </w:r>
      <w:r w:rsidR="001D58E1">
        <w:rPr>
          <w:rFonts w:cs="Arial"/>
          <w:color w:val="000000"/>
        </w:rPr>
        <w:t xml:space="preserve">that are eligible for recovery under the Local Access Charge may be recovered by the Affected Participation TO in accordance with the CAISO Tariff provisions applicable to Local Access Charges in addition to the payment of the </w:t>
      </w:r>
      <w:r w:rsidR="00647D99">
        <w:rPr>
          <w:rFonts w:cs="Arial"/>
          <w:color w:val="000000"/>
        </w:rPr>
        <w:t>monthly rates calculated using the Wheeling Access Charge in accordance with Appendix GG of the CAISO Tariff</w:t>
      </w:r>
      <w:r w:rsidR="001D58E1">
        <w:rPr>
          <w:rFonts w:cs="Arial"/>
          <w:color w:val="000000"/>
        </w:rPr>
        <w:t xml:space="preserve"> by the Scheduling Coordinator.</w:t>
      </w:r>
      <w:proofErr w:type="gramEnd"/>
      <w:r w:rsidR="001D58E1">
        <w:rPr>
          <w:rFonts w:cs="Arial"/>
          <w:color w:val="000000"/>
        </w:rPr>
        <w:t xml:space="preserve"> </w:t>
      </w:r>
      <w:r w:rsidR="00BC4FE4">
        <w:rPr>
          <w:rFonts w:cs="Arial"/>
          <w:color w:val="000000"/>
        </w:rPr>
        <w:t xml:space="preserve">The Affected </w:t>
      </w:r>
      <w:proofErr w:type="gramStart"/>
      <w:r w:rsidR="00BC4FE4">
        <w:rPr>
          <w:rFonts w:cs="Arial"/>
          <w:color w:val="000000"/>
        </w:rPr>
        <w:t>Participating</w:t>
      </w:r>
      <w:proofErr w:type="gramEnd"/>
      <w:r w:rsidR="00BC4FE4">
        <w:rPr>
          <w:rFonts w:cs="Arial"/>
          <w:color w:val="000000"/>
        </w:rPr>
        <w:t xml:space="preserve"> TO shall use estimated costs to determine the initial rates under Appendix C at the time of execution of this LTWTUCA. Such rates </w:t>
      </w:r>
      <w:proofErr w:type="gramStart"/>
      <w:r w:rsidR="00BC4FE4">
        <w:rPr>
          <w:rFonts w:cs="Arial"/>
          <w:color w:val="000000"/>
        </w:rPr>
        <w:t>shall be updated</w:t>
      </w:r>
      <w:proofErr w:type="gramEnd"/>
      <w:r w:rsidR="00BC4FE4">
        <w:rPr>
          <w:rFonts w:cs="Arial"/>
          <w:color w:val="000000"/>
        </w:rPr>
        <w:t xml:space="preserve"> once final actual costs of the Wheeling Upgrades are available, no later than twelve (12) months from the Commercial Operation Date</w:t>
      </w:r>
      <w:r w:rsidR="00674DB3">
        <w:rPr>
          <w:rFonts w:cs="Arial"/>
          <w:color w:val="000000"/>
        </w:rPr>
        <w:t xml:space="preserve"> or when FERC approves the final revenue requirement</w:t>
      </w:r>
      <w:r w:rsidR="00BC4FE4">
        <w:rPr>
          <w:rFonts w:cs="Arial"/>
          <w:color w:val="000000"/>
        </w:rPr>
        <w:t>.</w:t>
      </w:r>
    </w:p>
    <w:p w14:paraId="2D94A635" w14:textId="27DDF53C" w:rsidR="00FF58F5" w:rsidRPr="00872265" w:rsidRDefault="00FF58F5" w:rsidP="006D74FD">
      <w:pPr>
        <w:pStyle w:val="Heading1"/>
      </w:pPr>
      <w:bookmarkStart w:id="244" w:name="0f88f580-c104-4d8a-af71-9e767fcf54a0"/>
      <w:bookmarkStart w:id="245" w:name="_Toc285273121"/>
      <w:bookmarkStart w:id="246" w:name="_Toc289237337"/>
      <w:bookmarkStart w:id="247" w:name="_Toc308597012"/>
      <w:bookmarkStart w:id="248" w:name="_Toc147329735"/>
      <w:bookmarkEnd w:id="244"/>
      <w:r w:rsidRPr="00872265">
        <w:t xml:space="preserve">Article </w:t>
      </w:r>
      <w:r w:rsidR="00CC7A4C">
        <w:t>9</w:t>
      </w:r>
      <w:r w:rsidRPr="00872265">
        <w:t>. Emergencies</w:t>
      </w:r>
      <w:bookmarkEnd w:id="245"/>
      <w:bookmarkEnd w:id="246"/>
      <w:bookmarkEnd w:id="247"/>
      <w:bookmarkEnd w:id="248"/>
    </w:p>
    <w:p w14:paraId="69CB01FA" w14:textId="14571C23" w:rsidR="00FF58F5" w:rsidRPr="00872265" w:rsidRDefault="00CC7A4C" w:rsidP="00E52BDE">
      <w:pPr>
        <w:keepNext/>
        <w:tabs>
          <w:tab w:val="left" w:pos="-1440"/>
        </w:tabs>
        <w:ind w:left="720" w:hanging="720"/>
        <w:rPr>
          <w:rFonts w:cs="Arial"/>
          <w:color w:val="000000"/>
        </w:rPr>
      </w:pPr>
      <w:bookmarkStart w:id="249" w:name="_Toc289237339"/>
      <w:bookmarkStart w:id="250" w:name="_Toc308597014"/>
      <w:bookmarkStart w:id="251" w:name="_Toc147329736"/>
      <w:r>
        <w:rPr>
          <w:rStyle w:val="Heading2Char"/>
        </w:rPr>
        <w:t>9.1</w:t>
      </w:r>
      <w:r w:rsidR="00FF58F5" w:rsidRPr="00872265">
        <w:rPr>
          <w:rStyle w:val="Heading2Char"/>
        </w:rPr>
        <w:tab/>
        <w:t>Obligations.</w:t>
      </w:r>
      <w:bookmarkEnd w:id="249"/>
      <w:bookmarkEnd w:id="250"/>
      <w:bookmarkEnd w:id="251"/>
      <w:r w:rsidR="00FF58F5" w:rsidRPr="00872265">
        <w:rPr>
          <w:rFonts w:cs="Arial"/>
          <w:color w:val="000000"/>
        </w:rPr>
        <w:t xml:space="preserve">  Each Party shall comply with the Emergency Condition procedures of the NERC, the Applicable Reliability Council, Applicable Reliability Standards, Applicable Laws and Regulations</w:t>
      </w:r>
      <w:r w:rsidR="00D35EF1">
        <w:rPr>
          <w:rFonts w:cs="Arial"/>
          <w:color w:val="000000"/>
        </w:rPr>
        <w:t>, and the CAISO Tariff</w:t>
      </w:r>
      <w:r w:rsidR="00FF58F5" w:rsidRPr="00A63B82">
        <w:rPr>
          <w:rFonts w:cs="Arial"/>
          <w:color w:val="000000"/>
        </w:rPr>
        <w:t>.</w:t>
      </w:r>
      <w:r w:rsidR="00BF722D">
        <w:rPr>
          <w:rFonts w:cs="Arial"/>
          <w:color w:val="000000"/>
        </w:rPr>
        <w:t xml:space="preserve">  </w:t>
      </w:r>
    </w:p>
    <w:p w14:paraId="30DF184C" w14:textId="77777777" w:rsidR="00FF58F5" w:rsidRPr="00872265" w:rsidRDefault="00FF58F5" w:rsidP="00FF58F5">
      <w:pPr>
        <w:rPr>
          <w:rFonts w:cs="Arial"/>
          <w:color w:val="000000"/>
        </w:rPr>
      </w:pPr>
      <w:bookmarkStart w:id="252" w:name="a_š"/>
      <w:bookmarkStart w:id="253" w:name="a_œ"/>
      <w:bookmarkStart w:id="254" w:name="a_ž"/>
      <w:bookmarkEnd w:id="252"/>
      <w:bookmarkEnd w:id="253"/>
      <w:bookmarkEnd w:id="254"/>
    </w:p>
    <w:p w14:paraId="79B3E749" w14:textId="50A72DF8" w:rsidR="00FF58F5" w:rsidRDefault="00CC7A4C" w:rsidP="00FF58F5">
      <w:pPr>
        <w:tabs>
          <w:tab w:val="left" w:pos="-1440"/>
        </w:tabs>
        <w:ind w:left="720" w:hanging="720"/>
        <w:rPr>
          <w:rFonts w:cs="Arial"/>
          <w:color w:val="000000"/>
        </w:rPr>
      </w:pPr>
      <w:bookmarkStart w:id="255" w:name="a_Ÿ"/>
      <w:bookmarkStart w:id="256" w:name="_Toc289237346"/>
      <w:bookmarkStart w:id="257" w:name="_Toc308597021"/>
      <w:bookmarkStart w:id="258" w:name="_Toc147329737"/>
      <w:bookmarkEnd w:id="255"/>
      <w:r>
        <w:rPr>
          <w:rStyle w:val="Heading2Char"/>
        </w:rPr>
        <w:t>9.2</w:t>
      </w:r>
      <w:r w:rsidR="00FF58F5" w:rsidRPr="00872265">
        <w:rPr>
          <w:rStyle w:val="Heading2Char"/>
        </w:rPr>
        <w:tab/>
        <w:t>Limited Liability.</w:t>
      </w:r>
      <w:bookmarkEnd w:id="256"/>
      <w:bookmarkEnd w:id="257"/>
      <w:bookmarkEnd w:id="258"/>
      <w:r w:rsidR="00FF58F5" w:rsidRPr="00872265">
        <w:rPr>
          <w:rFonts w:cs="Arial"/>
          <w:color w:val="000000"/>
        </w:rPr>
        <w:t xml:space="preserve">  </w:t>
      </w:r>
      <w:r w:rsidR="009148AA">
        <w:rPr>
          <w:rFonts w:cs="Arial"/>
          <w:color w:val="000000"/>
        </w:rPr>
        <w:t>N</w:t>
      </w:r>
      <w:r w:rsidR="00FF58F5" w:rsidRPr="00872265">
        <w:rPr>
          <w:rFonts w:cs="Arial"/>
          <w:color w:val="000000"/>
        </w:rPr>
        <w:t xml:space="preserve">o Party shall be liable to any other Party for any action it takes in responding to an Emergency Condition so long as such action </w:t>
      </w:r>
      <w:proofErr w:type="gramStart"/>
      <w:r w:rsidR="00FF58F5" w:rsidRPr="00872265">
        <w:rPr>
          <w:rFonts w:cs="Arial"/>
          <w:color w:val="000000"/>
        </w:rPr>
        <w:t>is made</w:t>
      </w:r>
      <w:proofErr w:type="gramEnd"/>
      <w:r w:rsidR="00FF58F5" w:rsidRPr="00872265">
        <w:rPr>
          <w:rFonts w:cs="Arial"/>
          <w:color w:val="000000"/>
        </w:rPr>
        <w:t xml:space="preserve"> in good faith and is consistent with Good Utility Practice.</w:t>
      </w:r>
    </w:p>
    <w:p w14:paraId="389B69BF" w14:textId="77777777" w:rsidR="00D80682" w:rsidRPr="00872265" w:rsidRDefault="00D80682" w:rsidP="00FF58F5">
      <w:pPr>
        <w:tabs>
          <w:tab w:val="left" w:pos="-1440"/>
        </w:tabs>
        <w:ind w:left="720" w:hanging="720"/>
        <w:rPr>
          <w:rFonts w:cs="Arial"/>
          <w:b/>
          <w:bCs/>
          <w:color w:val="000000"/>
        </w:rPr>
      </w:pPr>
    </w:p>
    <w:p w14:paraId="05BCC6E5" w14:textId="542C4096" w:rsidR="00FF58F5" w:rsidRPr="00872265" w:rsidRDefault="00D80682" w:rsidP="006D74FD">
      <w:pPr>
        <w:pStyle w:val="Heading1"/>
      </w:pPr>
      <w:bookmarkStart w:id="259" w:name="760297ee-f022-4b08-a692-2186c2a07eaa"/>
      <w:bookmarkStart w:id="260" w:name="_Toc285273122"/>
      <w:bookmarkStart w:id="261" w:name="_Toc289237347"/>
      <w:bookmarkStart w:id="262" w:name="_Toc308597022"/>
      <w:bookmarkStart w:id="263" w:name="_Toc147329738"/>
      <w:bookmarkEnd w:id="259"/>
      <w:r>
        <w:t>Article 10</w:t>
      </w:r>
      <w:r w:rsidR="00FF58F5" w:rsidRPr="00872265">
        <w:t>. Regulatory Requirements And Governing Law</w:t>
      </w:r>
      <w:bookmarkEnd w:id="260"/>
      <w:bookmarkEnd w:id="261"/>
      <w:bookmarkEnd w:id="262"/>
      <w:bookmarkEnd w:id="263"/>
    </w:p>
    <w:p w14:paraId="3626FDE8" w14:textId="6992F128" w:rsidR="00FF58F5" w:rsidRPr="00872265" w:rsidRDefault="00493D72" w:rsidP="00FF58F5">
      <w:pPr>
        <w:tabs>
          <w:tab w:val="left" w:pos="-1440"/>
        </w:tabs>
        <w:ind w:left="720" w:hanging="720"/>
        <w:rPr>
          <w:rFonts w:cs="Arial"/>
          <w:color w:val="000000"/>
        </w:rPr>
      </w:pPr>
      <w:bookmarkStart w:id="264" w:name="_Toc289237348"/>
      <w:bookmarkStart w:id="265" w:name="_Toc308597023"/>
      <w:bookmarkStart w:id="266" w:name="_Toc147329739"/>
      <w:r>
        <w:rPr>
          <w:rStyle w:val="Heading2Char"/>
        </w:rPr>
        <w:t>10</w:t>
      </w:r>
      <w:r w:rsidR="00FF58F5" w:rsidRPr="00872265">
        <w:rPr>
          <w:rStyle w:val="Heading2Char"/>
        </w:rPr>
        <w:t>.1</w:t>
      </w:r>
      <w:r w:rsidR="00FF58F5" w:rsidRPr="00872265">
        <w:rPr>
          <w:rStyle w:val="Heading2Char"/>
        </w:rPr>
        <w:tab/>
        <w:t>Regulatory Requirements.</w:t>
      </w:r>
      <w:bookmarkEnd w:id="264"/>
      <w:bookmarkEnd w:id="265"/>
      <w:bookmarkEnd w:id="266"/>
      <w:r w:rsidR="00FF58F5" w:rsidRPr="00872265">
        <w:rPr>
          <w:rFonts w:cs="Arial"/>
          <w:color w:val="000000"/>
        </w:rPr>
        <w:t xml:space="preserve">  Each Party’s obligations under this </w:t>
      </w:r>
      <w:r w:rsidR="004E6082">
        <w:t>LTWTUCA</w:t>
      </w:r>
      <w:r w:rsidR="008D2387">
        <w:t xml:space="preserve"> </w:t>
      </w:r>
      <w:r w:rsidR="00FF58F5" w:rsidRPr="00872265">
        <w:rPr>
          <w:rFonts w:cs="Arial"/>
          <w:color w:val="000000"/>
        </w:rPr>
        <w:t xml:space="preserve">shall be subject to its receipt of any required approval or certificate from one or more Governmental Authorities in the form and substance satisfactory to </w:t>
      </w:r>
      <w:r w:rsidR="00FF58F5" w:rsidRPr="00872265">
        <w:rPr>
          <w:rFonts w:cs="Arial"/>
          <w:color w:val="000000"/>
        </w:rPr>
        <w:lastRenderedPageBreak/>
        <w:t xml:space="preserve">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w:t>
      </w:r>
      <w:r w:rsidR="004E6082">
        <w:t>LTWTUCA</w:t>
      </w:r>
      <w:r w:rsidR="008D2387">
        <w:t xml:space="preserve"> </w:t>
      </w:r>
      <w:r w:rsidR="00FF58F5" w:rsidRPr="00872265">
        <w:rPr>
          <w:rFonts w:cs="Arial"/>
          <w:color w:val="000000"/>
        </w:rPr>
        <w:t xml:space="preserve">shall require the </w:t>
      </w:r>
      <w:r w:rsidR="00C02452">
        <w:rPr>
          <w:rFonts w:cs="Arial"/>
          <w:color w:val="000000"/>
        </w:rPr>
        <w:t>Scheduling Coordinator</w:t>
      </w:r>
      <w:r w:rsidR="00FF58F5" w:rsidRPr="00872265">
        <w:rPr>
          <w:rFonts w:cs="Arial"/>
          <w:color w:val="000000"/>
        </w:rPr>
        <w:t xml:space="preserve"> to take any action that could result in its inability to obtain, or its loss of, status or exemption under the Federal Power Act or the Public Utility Holding Company Act of 1935, as amended, or the Public Utility Regulatory Policies Act of 1978, or the Energy Policy Act of 2005.</w:t>
      </w:r>
    </w:p>
    <w:p w14:paraId="10E78866" w14:textId="221D6468" w:rsidR="00FF58F5" w:rsidRPr="00872265" w:rsidRDefault="00525FDD" w:rsidP="005943B0">
      <w:pPr>
        <w:pStyle w:val="Heading2"/>
      </w:pPr>
      <w:bookmarkStart w:id="267" w:name="_Toc289237349"/>
      <w:bookmarkStart w:id="268" w:name="_Toc308597024"/>
      <w:bookmarkStart w:id="269" w:name="_Toc147329740"/>
      <w:r>
        <w:t>10</w:t>
      </w:r>
      <w:r w:rsidR="00FF58F5" w:rsidRPr="00872265">
        <w:t>.2</w:t>
      </w:r>
      <w:r w:rsidR="00FF58F5" w:rsidRPr="00872265">
        <w:tab/>
        <w:t>Governing Law</w:t>
      </w:r>
      <w:r w:rsidR="00CA71DE">
        <w:t>s</w:t>
      </w:r>
      <w:r w:rsidR="00FF58F5" w:rsidRPr="00872265">
        <w:t>.</w:t>
      </w:r>
      <w:bookmarkEnd w:id="267"/>
      <w:bookmarkEnd w:id="268"/>
      <w:bookmarkEnd w:id="269"/>
    </w:p>
    <w:p w14:paraId="1D685FBD" w14:textId="1FC99DAE" w:rsidR="00FF58F5" w:rsidRPr="00872265" w:rsidRDefault="00FF58F5" w:rsidP="00FF58F5">
      <w:pPr>
        <w:keepNext/>
        <w:tabs>
          <w:tab w:val="left" w:pos="-1440"/>
        </w:tabs>
        <w:ind w:left="1440" w:hanging="720"/>
        <w:rPr>
          <w:rFonts w:cs="Arial"/>
          <w:color w:val="000000"/>
        </w:rPr>
      </w:pPr>
      <w:bookmarkStart w:id="270" w:name="_Toc289237350"/>
      <w:bookmarkStart w:id="271" w:name="_Toc308597025"/>
      <w:bookmarkStart w:id="272" w:name="_Toc147329741"/>
      <w:r w:rsidRPr="00872265">
        <w:rPr>
          <w:rStyle w:val="Heading3Char"/>
        </w:rPr>
        <w:t>1</w:t>
      </w:r>
      <w:r w:rsidR="00525FDD">
        <w:rPr>
          <w:rStyle w:val="Heading3Char"/>
        </w:rPr>
        <w:t>0</w:t>
      </w:r>
      <w:r w:rsidRPr="00872265">
        <w:rPr>
          <w:rStyle w:val="Heading3Char"/>
        </w:rPr>
        <w:t>.2.1</w:t>
      </w:r>
      <w:bookmarkEnd w:id="270"/>
      <w:bookmarkEnd w:id="271"/>
      <w:bookmarkEnd w:id="272"/>
      <w:r w:rsidRPr="00872265">
        <w:rPr>
          <w:rStyle w:val="Heading3Char"/>
        </w:rPr>
        <w:tab/>
      </w:r>
      <w:r w:rsidRPr="00872265">
        <w:rPr>
          <w:rFonts w:cs="Arial"/>
          <w:color w:val="000000"/>
        </w:rPr>
        <w:t xml:space="preserve">The validity, interpretation and performance of this </w:t>
      </w:r>
      <w:r w:rsidR="004E6082">
        <w:t>LTWTUCA</w:t>
      </w:r>
      <w:r w:rsidR="008D2387">
        <w:t xml:space="preserve"> </w:t>
      </w:r>
      <w:r w:rsidRPr="00872265">
        <w:rPr>
          <w:rFonts w:cs="Arial"/>
          <w:color w:val="000000"/>
        </w:rPr>
        <w:t xml:space="preserve">and each of its provisions </w:t>
      </w:r>
      <w:proofErr w:type="gramStart"/>
      <w:r w:rsidRPr="00872265">
        <w:rPr>
          <w:rFonts w:cs="Arial"/>
          <w:color w:val="000000"/>
        </w:rPr>
        <w:t>shall be governed</w:t>
      </w:r>
      <w:proofErr w:type="gramEnd"/>
      <w:r w:rsidRPr="00872265">
        <w:rPr>
          <w:rFonts w:cs="Arial"/>
          <w:color w:val="000000"/>
        </w:rPr>
        <w:t xml:space="preserve"> by the laws of the </w:t>
      </w:r>
      <w:r w:rsidR="0073738A" w:rsidRPr="006A1AEA">
        <w:rPr>
          <w:rFonts w:cs="Arial"/>
          <w:color w:val="000000"/>
        </w:rPr>
        <w:t>State of California</w:t>
      </w:r>
      <w:r w:rsidRPr="00872265">
        <w:rPr>
          <w:rFonts w:cs="Arial"/>
          <w:color w:val="000000"/>
        </w:rPr>
        <w:t xml:space="preserve">, without regard to its conflicts of law principles. </w:t>
      </w:r>
    </w:p>
    <w:p w14:paraId="482D8F5B" w14:textId="77777777" w:rsidR="00FF58F5" w:rsidRPr="00872265" w:rsidRDefault="00FF58F5" w:rsidP="00FF58F5">
      <w:pPr>
        <w:rPr>
          <w:rFonts w:cs="Arial"/>
          <w:color w:val="000000"/>
        </w:rPr>
      </w:pPr>
    </w:p>
    <w:p w14:paraId="16E16AA8" w14:textId="7DA6977F" w:rsidR="00FF58F5" w:rsidRPr="00872265" w:rsidRDefault="00525FDD" w:rsidP="00FF58F5">
      <w:pPr>
        <w:tabs>
          <w:tab w:val="left" w:pos="-1440"/>
        </w:tabs>
        <w:ind w:left="1440" w:hanging="720"/>
        <w:rPr>
          <w:rFonts w:cs="Arial"/>
          <w:color w:val="000000"/>
        </w:rPr>
      </w:pPr>
      <w:bookmarkStart w:id="273" w:name="_Toc289237351"/>
      <w:bookmarkStart w:id="274" w:name="_Toc308597026"/>
      <w:bookmarkStart w:id="275" w:name="_Toc147329742"/>
      <w:r>
        <w:rPr>
          <w:rStyle w:val="Heading3Char"/>
        </w:rPr>
        <w:t>10</w:t>
      </w:r>
      <w:r w:rsidR="00FF58F5" w:rsidRPr="00872265">
        <w:rPr>
          <w:rStyle w:val="Heading3Char"/>
        </w:rPr>
        <w:t>.2.2</w:t>
      </w:r>
      <w:bookmarkEnd w:id="273"/>
      <w:bookmarkEnd w:id="274"/>
      <w:bookmarkEnd w:id="275"/>
      <w:r w:rsidR="00FF58F5" w:rsidRPr="00872265">
        <w:rPr>
          <w:rStyle w:val="Heading3Char"/>
        </w:rPr>
        <w:tab/>
      </w:r>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is subject to all Applicable Laws and Regulations. </w:t>
      </w:r>
    </w:p>
    <w:p w14:paraId="60C56547" w14:textId="77777777" w:rsidR="00FF58F5" w:rsidRPr="00872265" w:rsidRDefault="00FF58F5" w:rsidP="00FF58F5">
      <w:pPr>
        <w:rPr>
          <w:rFonts w:cs="Arial"/>
          <w:color w:val="000000"/>
        </w:rPr>
      </w:pPr>
    </w:p>
    <w:p w14:paraId="0FCB421E" w14:textId="6F35DDE4" w:rsidR="00FF58F5" w:rsidRPr="00872265" w:rsidRDefault="00525FDD" w:rsidP="00FF58F5">
      <w:pPr>
        <w:tabs>
          <w:tab w:val="left" w:pos="-1440"/>
        </w:tabs>
        <w:ind w:left="1440" w:hanging="720"/>
        <w:rPr>
          <w:rFonts w:cs="Arial"/>
          <w:color w:val="000000"/>
        </w:rPr>
      </w:pPr>
      <w:bookmarkStart w:id="276" w:name="_Toc289237352"/>
      <w:bookmarkStart w:id="277" w:name="_Toc308597027"/>
      <w:bookmarkStart w:id="278" w:name="_Toc147329743"/>
      <w:r>
        <w:rPr>
          <w:rStyle w:val="Heading3Char"/>
        </w:rPr>
        <w:t>10</w:t>
      </w:r>
      <w:r w:rsidR="00FF58F5" w:rsidRPr="00872265">
        <w:rPr>
          <w:rStyle w:val="Heading3Char"/>
        </w:rPr>
        <w:t>.2.3</w:t>
      </w:r>
      <w:bookmarkEnd w:id="276"/>
      <w:bookmarkEnd w:id="277"/>
      <w:bookmarkEnd w:id="278"/>
      <w:r w:rsidR="00FF58F5" w:rsidRPr="00872265">
        <w:rPr>
          <w:rStyle w:val="Heading3Char"/>
        </w:rPr>
        <w:t xml:space="preserve"> </w:t>
      </w:r>
      <w:r w:rsidR="00FF58F5" w:rsidRPr="00872265">
        <w:rPr>
          <w:rFonts w:cs="Arial"/>
          <w:color w:val="000000"/>
        </w:rPr>
        <w:t>Each Party expressly reserves the right to seek changes in, appeal, or otherwise contest any laws, orders, rules, or regulations of a Governmental Authority.</w:t>
      </w:r>
    </w:p>
    <w:p w14:paraId="03B42CE7" w14:textId="771E7E4E" w:rsidR="00FF58F5" w:rsidRPr="00872265" w:rsidRDefault="00AE41A3" w:rsidP="006D74FD">
      <w:pPr>
        <w:pStyle w:val="Heading1"/>
      </w:pPr>
      <w:bookmarkStart w:id="279" w:name="b15f4711-7835-49ba-891d-efb1062ce292"/>
      <w:bookmarkStart w:id="280" w:name="_Toc285273123"/>
      <w:bookmarkStart w:id="281" w:name="_Toc289237353"/>
      <w:bookmarkStart w:id="282" w:name="_Toc308597028"/>
      <w:bookmarkStart w:id="283" w:name="_Toc147329744"/>
      <w:bookmarkEnd w:id="279"/>
      <w:r>
        <w:t>Article 11</w:t>
      </w:r>
      <w:r w:rsidR="00FF58F5" w:rsidRPr="00872265">
        <w:t>. Notices</w:t>
      </w:r>
      <w:bookmarkEnd w:id="280"/>
      <w:bookmarkEnd w:id="281"/>
      <w:bookmarkEnd w:id="282"/>
      <w:bookmarkEnd w:id="283"/>
    </w:p>
    <w:p w14:paraId="322B4FA5" w14:textId="64BA7F68" w:rsidR="00FF58F5" w:rsidRPr="00872265" w:rsidRDefault="00FF58F5" w:rsidP="009D0A6C">
      <w:pPr>
        <w:tabs>
          <w:tab w:val="left" w:pos="-1440"/>
        </w:tabs>
        <w:ind w:left="720" w:hanging="720"/>
        <w:rPr>
          <w:rFonts w:cs="Arial"/>
          <w:color w:val="000000"/>
        </w:rPr>
      </w:pPr>
      <w:r w:rsidRPr="00872265">
        <w:rPr>
          <w:rStyle w:val="Heading2Char"/>
        </w:rPr>
        <w:t xml:space="preserve"> </w:t>
      </w:r>
      <w:bookmarkStart w:id="284" w:name="_Toc289237354"/>
      <w:bookmarkStart w:id="285" w:name="_Toc308597029"/>
      <w:bookmarkStart w:id="286" w:name="_Toc147329745"/>
      <w:proofErr w:type="gramStart"/>
      <w:r w:rsidR="008A3AEE">
        <w:rPr>
          <w:rStyle w:val="Heading2Char"/>
        </w:rPr>
        <w:t>11</w:t>
      </w:r>
      <w:r w:rsidRPr="00872265">
        <w:rPr>
          <w:rStyle w:val="Heading2Char"/>
        </w:rPr>
        <w:t>.1</w:t>
      </w:r>
      <w:proofErr w:type="gramEnd"/>
      <w:r w:rsidRPr="00872265">
        <w:rPr>
          <w:rStyle w:val="Heading2Char"/>
        </w:rPr>
        <w:tab/>
        <w:t>General.</w:t>
      </w:r>
      <w:bookmarkEnd w:id="284"/>
      <w:bookmarkEnd w:id="285"/>
      <w:bookmarkEnd w:id="286"/>
      <w:r w:rsidRPr="00872265">
        <w:rPr>
          <w:rFonts w:cs="Arial"/>
          <w:color w:val="000000"/>
        </w:rPr>
        <w:t xml:space="preserve">  </w:t>
      </w:r>
      <w:proofErr w:type="gramStart"/>
      <w:r w:rsidRPr="00872265">
        <w:rPr>
          <w:rFonts w:cs="Arial"/>
          <w:color w:val="000000"/>
        </w:rPr>
        <w:t xml:space="preserve">Unless otherwise provided in this </w:t>
      </w:r>
      <w:r w:rsidR="004E6082">
        <w:t>LTWTUCA</w:t>
      </w:r>
      <w:r w:rsidRPr="00872265">
        <w:rPr>
          <w:rFonts w:cs="Arial"/>
          <w:color w:val="000000"/>
        </w:rPr>
        <w:t xml:space="preserve">, any notice, demand or request required or permitted to be given by a Party to another and any instrument required or permitted to be tendered or delivered by a Party in writing to another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w:t>
      </w:r>
      <w:r w:rsidRPr="00872265">
        <w:rPr>
          <w:rFonts w:cs="Arial"/>
          <w:bCs/>
          <w:color w:val="000000"/>
        </w:rPr>
        <w:t xml:space="preserve">Appendix </w:t>
      </w:r>
      <w:r w:rsidRPr="00872265">
        <w:rPr>
          <w:rFonts w:cs="Arial"/>
          <w:color w:val="000000"/>
        </w:rPr>
        <w:t>F, Addresses for Delivery of Notices and Billings.</w:t>
      </w:r>
      <w:proofErr w:type="gramEnd"/>
    </w:p>
    <w:p w14:paraId="429B297C" w14:textId="575A1692" w:rsidR="00FF58F5" w:rsidRDefault="00FF58F5" w:rsidP="009D0A6C">
      <w:pPr>
        <w:ind w:left="720"/>
        <w:rPr>
          <w:rFonts w:cs="Arial"/>
          <w:color w:val="000000"/>
        </w:rPr>
      </w:pPr>
      <w:r w:rsidRPr="00872265">
        <w:rPr>
          <w:rFonts w:cs="Arial"/>
          <w:color w:val="000000"/>
        </w:rPr>
        <w:t xml:space="preserve">A Party must update the information in </w:t>
      </w:r>
      <w:r w:rsidRPr="00872265">
        <w:rPr>
          <w:rFonts w:cs="Arial"/>
          <w:bCs/>
          <w:color w:val="000000"/>
        </w:rPr>
        <w:t xml:space="preserve">Appendix </w:t>
      </w:r>
      <w:r w:rsidRPr="00872265">
        <w:rPr>
          <w:rFonts w:cs="Arial"/>
          <w:color w:val="000000"/>
        </w:rPr>
        <w:t xml:space="preserve">F as information changes.  A Party may change the notice information in this </w:t>
      </w:r>
      <w:r w:rsidR="004E6082">
        <w:t>LTWTUCA</w:t>
      </w:r>
      <w:r w:rsidR="008D2387">
        <w:t xml:space="preserve"> </w:t>
      </w:r>
      <w:r w:rsidRPr="00872265">
        <w:rPr>
          <w:rFonts w:cs="Arial"/>
          <w:color w:val="000000"/>
        </w:rPr>
        <w:t xml:space="preserve">by giving five (5) Business Days written notice prior to the effective date of the change.  Such changes shall not constitute an amendment to this </w:t>
      </w:r>
      <w:r w:rsidR="004E6082">
        <w:t>LTWTUCA</w:t>
      </w:r>
      <w:r w:rsidRPr="00872265">
        <w:rPr>
          <w:rFonts w:cs="Arial"/>
          <w:color w:val="000000"/>
        </w:rPr>
        <w:t>.</w:t>
      </w:r>
    </w:p>
    <w:p w14:paraId="55934AE5" w14:textId="77777777" w:rsidR="00406B0E" w:rsidRPr="00872265" w:rsidRDefault="00406B0E" w:rsidP="009D0A6C">
      <w:pPr>
        <w:ind w:left="720"/>
        <w:rPr>
          <w:rFonts w:cs="Arial"/>
          <w:color w:val="000000"/>
        </w:rPr>
      </w:pPr>
    </w:p>
    <w:p w14:paraId="0EAD0CA9" w14:textId="6B05A629" w:rsidR="00FF58F5" w:rsidRPr="00872265" w:rsidRDefault="008A3AEE" w:rsidP="00FF58F5">
      <w:pPr>
        <w:tabs>
          <w:tab w:val="left" w:pos="-1440"/>
        </w:tabs>
        <w:ind w:left="720" w:hanging="720"/>
        <w:rPr>
          <w:rFonts w:cs="Arial"/>
          <w:color w:val="000000"/>
        </w:rPr>
      </w:pPr>
      <w:bookmarkStart w:id="287" w:name="_Toc289237355"/>
      <w:bookmarkStart w:id="288" w:name="_Toc308597030"/>
      <w:bookmarkStart w:id="289" w:name="_Toc147329746"/>
      <w:r>
        <w:rPr>
          <w:rStyle w:val="Heading2Char"/>
        </w:rPr>
        <w:t>11</w:t>
      </w:r>
      <w:r w:rsidR="00FF58F5" w:rsidRPr="00872265">
        <w:rPr>
          <w:rStyle w:val="Heading2Char"/>
        </w:rPr>
        <w:t>.2</w:t>
      </w:r>
      <w:r w:rsidR="00FF58F5" w:rsidRPr="00872265">
        <w:rPr>
          <w:rStyle w:val="Heading2Char"/>
        </w:rPr>
        <w:tab/>
        <w:t>Billings and Payments.</w:t>
      </w:r>
      <w:bookmarkEnd w:id="287"/>
      <w:bookmarkEnd w:id="288"/>
      <w:bookmarkEnd w:id="289"/>
      <w:r w:rsidR="00FF58F5" w:rsidRPr="00872265">
        <w:rPr>
          <w:rFonts w:cs="Arial"/>
          <w:color w:val="000000"/>
        </w:rPr>
        <w:t xml:space="preserve">  Billings and payments </w:t>
      </w:r>
      <w:proofErr w:type="gramStart"/>
      <w:r w:rsidR="00FF58F5" w:rsidRPr="00872265">
        <w:rPr>
          <w:rFonts w:cs="Arial"/>
          <w:color w:val="000000"/>
        </w:rPr>
        <w:t>shall be sent</w:t>
      </w:r>
      <w:proofErr w:type="gramEnd"/>
      <w:r w:rsidR="00FF58F5" w:rsidRPr="00872265">
        <w:rPr>
          <w:rFonts w:cs="Arial"/>
          <w:color w:val="000000"/>
        </w:rPr>
        <w:t xml:space="preserve"> to the addresses set out in </w:t>
      </w:r>
      <w:r w:rsidR="00FF58F5" w:rsidRPr="00872265">
        <w:rPr>
          <w:rFonts w:cs="Arial"/>
          <w:bCs/>
          <w:color w:val="000000"/>
        </w:rPr>
        <w:t xml:space="preserve">Appendix </w:t>
      </w:r>
      <w:r w:rsidR="00FF58F5" w:rsidRPr="00872265">
        <w:rPr>
          <w:rFonts w:cs="Arial"/>
          <w:color w:val="000000"/>
        </w:rPr>
        <w:t>F</w:t>
      </w:r>
      <w:r w:rsidR="0073717E">
        <w:rPr>
          <w:rFonts w:cs="Arial"/>
          <w:color w:val="000000"/>
        </w:rPr>
        <w:t xml:space="preserve"> unless the CAISO Tariff requires the otherwise</w:t>
      </w:r>
      <w:r w:rsidR="00FF58F5" w:rsidRPr="00872265">
        <w:rPr>
          <w:rFonts w:cs="Arial"/>
          <w:color w:val="000000"/>
        </w:rPr>
        <w:t>.</w:t>
      </w:r>
    </w:p>
    <w:p w14:paraId="1FCB5E3A" w14:textId="77777777" w:rsidR="00FF58F5" w:rsidRPr="00872265" w:rsidRDefault="00FF58F5" w:rsidP="00FF58F5">
      <w:pPr>
        <w:rPr>
          <w:rFonts w:cs="Arial"/>
          <w:color w:val="000000"/>
        </w:rPr>
      </w:pPr>
    </w:p>
    <w:p w14:paraId="57EA9EB3" w14:textId="5BFEE04B" w:rsidR="00FF58F5" w:rsidRPr="00872265" w:rsidRDefault="008A3AEE" w:rsidP="00FF58F5">
      <w:pPr>
        <w:tabs>
          <w:tab w:val="left" w:pos="-1440"/>
        </w:tabs>
        <w:ind w:left="720" w:hanging="720"/>
        <w:rPr>
          <w:rFonts w:cs="Arial"/>
          <w:color w:val="000000"/>
        </w:rPr>
      </w:pPr>
      <w:bookmarkStart w:id="290" w:name="_Toc289237356"/>
      <w:bookmarkStart w:id="291" w:name="_Toc308597031"/>
      <w:bookmarkStart w:id="292" w:name="_Toc147329747"/>
      <w:r>
        <w:rPr>
          <w:rStyle w:val="Heading2Char"/>
        </w:rPr>
        <w:t>11</w:t>
      </w:r>
      <w:r w:rsidR="00FF58F5" w:rsidRPr="00872265">
        <w:rPr>
          <w:rStyle w:val="Heading2Char"/>
        </w:rPr>
        <w:t>.3</w:t>
      </w:r>
      <w:r w:rsidR="00FF58F5" w:rsidRPr="00872265">
        <w:rPr>
          <w:rStyle w:val="Heading2Char"/>
        </w:rPr>
        <w:tab/>
        <w:t>Alternative Forms of Notice.</w:t>
      </w:r>
      <w:bookmarkEnd w:id="290"/>
      <w:bookmarkEnd w:id="291"/>
      <w:bookmarkEnd w:id="292"/>
      <w:r w:rsidR="00FF58F5" w:rsidRPr="00872265">
        <w:rPr>
          <w:rFonts w:cs="Arial"/>
          <w:color w:val="000000"/>
        </w:rPr>
        <w:t xml:space="preserve">  Any notice or request required or permitted to </w:t>
      </w:r>
      <w:proofErr w:type="gramStart"/>
      <w:r w:rsidR="00FF58F5" w:rsidRPr="00872265">
        <w:rPr>
          <w:rFonts w:cs="Arial"/>
          <w:color w:val="000000"/>
        </w:rPr>
        <w:t>be given</w:t>
      </w:r>
      <w:proofErr w:type="gramEnd"/>
      <w:r w:rsidR="00FF58F5" w:rsidRPr="00872265">
        <w:rPr>
          <w:rFonts w:cs="Arial"/>
          <w:color w:val="000000"/>
        </w:rPr>
        <w:t xml:space="preserve"> by a Party to another and not required by this </w:t>
      </w:r>
      <w:r w:rsidR="004E6082">
        <w:t>LTWTUCA</w:t>
      </w:r>
      <w:r w:rsidR="008D2387">
        <w:t xml:space="preserve"> </w:t>
      </w:r>
      <w:r w:rsidR="00FF58F5" w:rsidRPr="00872265">
        <w:rPr>
          <w:rFonts w:cs="Arial"/>
          <w:color w:val="000000"/>
        </w:rPr>
        <w:t xml:space="preserve">to be given in writing may be so given by telephone, facsimile or e-mail to the telephone numbers and e-mail addresses set out in </w:t>
      </w:r>
      <w:r w:rsidR="00FF58F5" w:rsidRPr="00872265">
        <w:rPr>
          <w:rFonts w:cs="Arial"/>
          <w:bCs/>
          <w:color w:val="000000"/>
        </w:rPr>
        <w:t xml:space="preserve">Appendix </w:t>
      </w:r>
      <w:r w:rsidR="00FF58F5" w:rsidRPr="00872265">
        <w:rPr>
          <w:rFonts w:cs="Arial"/>
          <w:color w:val="000000"/>
        </w:rPr>
        <w:t>F.</w:t>
      </w:r>
    </w:p>
    <w:p w14:paraId="5ED72BBE" w14:textId="77777777" w:rsidR="00FF58F5" w:rsidRPr="00872265" w:rsidRDefault="00FF58F5" w:rsidP="00FF58F5">
      <w:pPr>
        <w:rPr>
          <w:rFonts w:cs="Arial"/>
          <w:color w:val="000000"/>
        </w:rPr>
      </w:pPr>
    </w:p>
    <w:p w14:paraId="029396E2" w14:textId="372EBE83" w:rsidR="00FF58F5" w:rsidRPr="00872265" w:rsidRDefault="008A3AEE" w:rsidP="006D74FD">
      <w:pPr>
        <w:pStyle w:val="Heading1"/>
      </w:pPr>
      <w:bookmarkStart w:id="293" w:name="_Toc285273124"/>
      <w:bookmarkStart w:id="294" w:name="_Toc289237358"/>
      <w:bookmarkStart w:id="295" w:name="_Toc308597033"/>
      <w:bookmarkStart w:id="296" w:name="_Toc147329748"/>
      <w:r>
        <w:lastRenderedPageBreak/>
        <w:t>Article 12</w:t>
      </w:r>
      <w:r w:rsidR="00FF58F5" w:rsidRPr="00872265">
        <w:t>. Force Majeure</w:t>
      </w:r>
      <w:bookmarkEnd w:id="293"/>
      <w:bookmarkEnd w:id="294"/>
      <w:bookmarkEnd w:id="295"/>
      <w:bookmarkEnd w:id="296"/>
    </w:p>
    <w:p w14:paraId="73100D54" w14:textId="409E3EDE" w:rsidR="00FF58F5" w:rsidRPr="00872265" w:rsidRDefault="008A3AEE" w:rsidP="005943B0">
      <w:pPr>
        <w:pStyle w:val="Heading2"/>
      </w:pPr>
      <w:bookmarkStart w:id="297" w:name="_Toc289237359"/>
      <w:bookmarkStart w:id="298" w:name="_Toc308597034"/>
      <w:bookmarkStart w:id="299" w:name="_Toc147329749"/>
      <w:r>
        <w:t>12</w:t>
      </w:r>
      <w:r w:rsidR="00FF58F5" w:rsidRPr="00872265">
        <w:t>.1</w:t>
      </w:r>
      <w:r w:rsidR="00FF58F5" w:rsidRPr="00872265">
        <w:tab/>
        <w:t>Force Majeure.</w:t>
      </w:r>
      <w:bookmarkEnd w:id="297"/>
      <w:bookmarkEnd w:id="298"/>
      <w:bookmarkEnd w:id="299"/>
    </w:p>
    <w:p w14:paraId="49DC3652" w14:textId="70A572EF" w:rsidR="00FF58F5" w:rsidRPr="00872265" w:rsidRDefault="008A3AEE" w:rsidP="00FF58F5">
      <w:pPr>
        <w:keepNext/>
        <w:tabs>
          <w:tab w:val="left" w:pos="-1440"/>
        </w:tabs>
        <w:ind w:left="1440" w:hanging="720"/>
        <w:rPr>
          <w:rFonts w:cs="Arial"/>
          <w:color w:val="000000"/>
        </w:rPr>
      </w:pPr>
      <w:bookmarkStart w:id="300" w:name="_Toc289237360"/>
      <w:bookmarkStart w:id="301" w:name="_Toc308597035"/>
      <w:bookmarkStart w:id="302" w:name="_Toc147329750"/>
      <w:r>
        <w:rPr>
          <w:rStyle w:val="Heading3Char"/>
        </w:rPr>
        <w:t>12</w:t>
      </w:r>
      <w:r w:rsidR="00FF58F5" w:rsidRPr="00872265">
        <w:rPr>
          <w:rStyle w:val="Heading3Char"/>
        </w:rPr>
        <w:t>.1.1</w:t>
      </w:r>
      <w:bookmarkEnd w:id="300"/>
      <w:bookmarkEnd w:id="301"/>
      <w:bookmarkEnd w:id="302"/>
      <w:r w:rsidR="00FF58F5" w:rsidRPr="00872265">
        <w:rPr>
          <w:rStyle w:val="Heading3Char"/>
        </w:rPr>
        <w:tab/>
      </w:r>
      <w:r w:rsidR="00FF58F5" w:rsidRPr="00872265">
        <w:rPr>
          <w:rFonts w:cs="Arial"/>
          <w:color w:val="000000"/>
        </w:rPr>
        <w:t xml:space="preserve">Economic hardship </w:t>
      </w:r>
      <w:proofErr w:type="gramStart"/>
      <w:r w:rsidR="00FF58F5" w:rsidRPr="00872265">
        <w:rPr>
          <w:rFonts w:cs="Arial"/>
          <w:color w:val="000000"/>
        </w:rPr>
        <w:t>is not considered</w:t>
      </w:r>
      <w:proofErr w:type="gramEnd"/>
      <w:r w:rsidR="00FF58F5" w:rsidRPr="00872265">
        <w:rPr>
          <w:rFonts w:cs="Arial"/>
          <w:color w:val="000000"/>
        </w:rPr>
        <w:t xml:space="preserve"> a Force Majeure event.</w:t>
      </w:r>
    </w:p>
    <w:p w14:paraId="201CBA70" w14:textId="77777777" w:rsidR="00FF58F5" w:rsidRPr="00872265" w:rsidRDefault="00FF58F5" w:rsidP="00FF58F5">
      <w:pPr>
        <w:keepNext/>
        <w:rPr>
          <w:rFonts w:cs="Arial"/>
          <w:color w:val="000000"/>
        </w:rPr>
      </w:pPr>
    </w:p>
    <w:p w14:paraId="09291B94" w14:textId="620DEB21" w:rsidR="00FF58F5" w:rsidRDefault="008A3AEE" w:rsidP="00FF58F5">
      <w:pPr>
        <w:keepNext/>
        <w:tabs>
          <w:tab w:val="left" w:pos="-1440"/>
        </w:tabs>
        <w:ind w:left="1440" w:hanging="720"/>
        <w:rPr>
          <w:rFonts w:cs="Arial"/>
          <w:color w:val="000000"/>
        </w:rPr>
      </w:pPr>
      <w:bookmarkStart w:id="303" w:name="_Toc289237361"/>
      <w:bookmarkStart w:id="304" w:name="_Toc308597036"/>
      <w:bookmarkStart w:id="305" w:name="_Toc147329751"/>
      <w:r>
        <w:rPr>
          <w:rStyle w:val="Heading3Char"/>
        </w:rPr>
        <w:t>12</w:t>
      </w:r>
      <w:r w:rsidR="00FF58F5" w:rsidRPr="00872265">
        <w:rPr>
          <w:rStyle w:val="Heading3Char"/>
        </w:rPr>
        <w:t>.1.2</w:t>
      </w:r>
      <w:bookmarkEnd w:id="303"/>
      <w:bookmarkEnd w:id="304"/>
      <w:bookmarkEnd w:id="305"/>
      <w:r w:rsidR="00FF58F5" w:rsidRPr="00872265">
        <w:rPr>
          <w:rStyle w:val="Heading3Char"/>
        </w:rPr>
        <w:tab/>
      </w:r>
      <w:r w:rsidR="00FF58F5" w:rsidRPr="00872265">
        <w:rPr>
          <w:rFonts w:cs="Arial"/>
          <w:color w:val="000000"/>
        </w:rPr>
        <w:t>No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14:paraId="4BD1496A" w14:textId="77777777" w:rsidR="006767BB" w:rsidRPr="00872265" w:rsidRDefault="006767BB" w:rsidP="00FF58F5">
      <w:pPr>
        <w:keepNext/>
        <w:tabs>
          <w:tab w:val="left" w:pos="-1440"/>
        </w:tabs>
        <w:ind w:left="1440" w:hanging="720"/>
        <w:rPr>
          <w:rFonts w:cs="Arial"/>
          <w:color w:val="000000"/>
        </w:rPr>
      </w:pPr>
    </w:p>
    <w:p w14:paraId="0913BBC9" w14:textId="5C16C1CE" w:rsidR="00FF58F5" w:rsidRPr="00872265" w:rsidRDefault="008A3AEE" w:rsidP="006D74FD">
      <w:pPr>
        <w:pStyle w:val="Heading1"/>
      </w:pPr>
      <w:bookmarkStart w:id="306" w:name="57ead276-1f95-4227-b3dd-fb66a4a0a573"/>
      <w:bookmarkStart w:id="307" w:name="_Toc285273125"/>
      <w:bookmarkStart w:id="308" w:name="_Toc289237362"/>
      <w:bookmarkStart w:id="309" w:name="_Toc308597037"/>
      <w:bookmarkStart w:id="310" w:name="_Toc147329752"/>
      <w:bookmarkEnd w:id="306"/>
      <w:r>
        <w:t>Article 13</w:t>
      </w:r>
      <w:r w:rsidR="00FF58F5" w:rsidRPr="00872265">
        <w:t>. Default</w:t>
      </w:r>
      <w:bookmarkEnd w:id="307"/>
      <w:bookmarkEnd w:id="308"/>
      <w:bookmarkEnd w:id="309"/>
      <w:bookmarkEnd w:id="310"/>
    </w:p>
    <w:p w14:paraId="5517B847" w14:textId="7EB47900" w:rsidR="00FF58F5" w:rsidRPr="00872265" w:rsidRDefault="008A3AEE" w:rsidP="005943B0">
      <w:pPr>
        <w:pStyle w:val="Heading2"/>
      </w:pPr>
      <w:bookmarkStart w:id="311" w:name="_Toc289237363"/>
      <w:bookmarkStart w:id="312" w:name="_Toc308597038"/>
      <w:bookmarkStart w:id="313" w:name="_Toc147329753"/>
      <w:r>
        <w:t>13</w:t>
      </w:r>
      <w:r w:rsidR="00FF58F5" w:rsidRPr="00872265">
        <w:t>.1</w:t>
      </w:r>
      <w:r w:rsidR="00FF58F5" w:rsidRPr="00872265">
        <w:tab/>
        <w:t>Default.</w:t>
      </w:r>
      <w:bookmarkEnd w:id="311"/>
      <w:bookmarkEnd w:id="312"/>
      <w:bookmarkEnd w:id="313"/>
    </w:p>
    <w:p w14:paraId="0A0566B8" w14:textId="6687B3F8" w:rsidR="00FF58F5" w:rsidRPr="00872265" w:rsidRDefault="008A3AEE" w:rsidP="00FF58F5">
      <w:pPr>
        <w:tabs>
          <w:tab w:val="left" w:pos="-1440"/>
        </w:tabs>
        <w:ind w:left="1440" w:hanging="720"/>
        <w:rPr>
          <w:rFonts w:cs="Arial"/>
        </w:rPr>
      </w:pPr>
      <w:bookmarkStart w:id="314" w:name="_Toc289237364"/>
      <w:bookmarkStart w:id="315" w:name="_Toc308597039"/>
      <w:bookmarkStart w:id="316" w:name="_Toc147329754"/>
      <w:r>
        <w:rPr>
          <w:rStyle w:val="Heading3Char"/>
        </w:rPr>
        <w:t>13</w:t>
      </w:r>
      <w:r w:rsidR="00FF58F5" w:rsidRPr="00872265">
        <w:rPr>
          <w:rStyle w:val="Heading3Char"/>
        </w:rPr>
        <w:t>.1.1</w:t>
      </w:r>
      <w:r w:rsidR="00FF58F5" w:rsidRPr="00872265">
        <w:rPr>
          <w:rStyle w:val="Heading3Char"/>
        </w:rPr>
        <w:tab/>
        <w:t>General.</w:t>
      </w:r>
      <w:bookmarkEnd w:id="314"/>
      <w:bookmarkEnd w:id="315"/>
      <w:bookmarkEnd w:id="316"/>
      <w:r w:rsidR="00FF58F5" w:rsidRPr="00872265">
        <w:rPr>
          <w:rFonts w:cs="Arial"/>
          <w:b/>
        </w:rPr>
        <w:t xml:space="preserve"> </w:t>
      </w:r>
      <w:r w:rsidR="00FF58F5" w:rsidRPr="00872265">
        <w:rPr>
          <w:rFonts w:cs="Arial"/>
        </w:rPr>
        <w:t xml:space="preserve"> No Default shall exist where such failure to discharge an obligation (other than the payment of money) is the result of Force Majeure as defined in this </w:t>
      </w:r>
      <w:r w:rsidR="004E6082">
        <w:t>LTWTUCA</w:t>
      </w:r>
      <w:r w:rsidR="009D43EC">
        <w:t xml:space="preserve"> </w:t>
      </w:r>
      <w:r w:rsidR="00FF58F5" w:rsidRPr="00872265">
        <w:rPr>
          <w:rFonts w:cs="Arial"/>
        </w:rPr>
        <w:t xml:space="preserve">or the result of an act or omission of the other Party.  Upon a Breach, the affected non-Breaching </w:t>
      </w:r>
      <w:proofErr w:type="gramStart"/>
      <w:r w:rsidR="00FF58F5" w:rsidRPr="00872265">
        <w:rPr>
          <w:rFonts w:cs="Arial"/>
        </w:rPr>
        <w:t>Party(</w:t>
      </w:r>
      <w:proofErr w:type="spellStart"/>
      <w:proofErr w:type="gramEnd"/>
      <w:r w:rsidR="00FF58F5" w:rsidRPr="00872265">
        <w:rPr>
          <w:rFonts w:cs="Arial"/>
        </w:rPr>
        <w:t>ies</w:t>
      </w:r>
      <w:proofErr w:type="spellEnd"/>
      <w:r w:rsidR="00FF58F5" w:rsidRPr="00872265">
        <w:rPr>
          <w:rFonts w:cs="Arial"/>
        </w:rPr>
        <w:t xml:space="preserve">) shall give written notice of such Breach to the Breaching Party.  </w:t>
      </w:r>
      <w:proofErr w:type="gramStart"/>
      <w:r w:rsidR="00FF58F5" w:rsidRPr="00872265">
        <w:rPr>
          <w:rFonts w:cs="Arial"/>
        </w:rPr>
        <w:t>Except as provided in Article</w:t>
      </w:r>
      <w:r w:rsidR="00731454">
        <w:rPr>
          <w:rFonts w:cs="Arial"/>
        </w:rPr>
        <w:t>s 11.</w:t>
      </w:r>
      <w:r w:rsidR="0026515D">
        <w:rPr>
          <w:rFonts w:cs="Arial"/>
        </w:rPr>
        <w:t xml:space="preserve">3 </w:t>
      </w:r>
      <w:r w:rsidR="00731454">
        <w:rPr>
          <w:rFonts w:cs="Arial"/>
        </w:rPr>
        <w:t>and</w:t>
      </w:r>
      <w:r>
        <w:rPr>
          <w:rFonts w:cs="Arial"/>
        </w:rPr>
        <w:t xml:space="preserve"> 13</w:t>
      </w:r>
      <w:r w:rsidR="00FF58F5" w:rsidRPr="00872265">
        <w:rPr>
          <w:rFonts w:cs="Arial"/>
        </w:rPr>
        <w:t>.1.2,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roofErr w:type="gramEnd"/>
    </w:p>
    <w:p w14:paraId="0C425C0A" w14:textId="77777777" w:rsidR="00FF58F5" w:rsidRPr="00872265" w:rsidRDefault="00FF58F5" w:rsidP="00FF58F5">
      <w:pPr>
        <w:tabs>
          <w:tab w:val="left" w:pos="-1440"/>
        </w:tabs>
        <w:ind w:left="1440" w:hanging="720"/>
        <w:rPr>
          <w:rFonts w:cs="Arial"/>
        </w:rPr>
      </w:pPr>
    </w:p>
    <w:p w14:paraId="68D1B223" w14:textId="507D9A52" w:rsidR="00FF58F5" w:rsidRDefault="008A3AEE" w:rsidP="00FF58F5">
      <w:pPr>
        <w:tabs>
          <w:tab w:val="left" w:pos="-1440"/>
        </w:tabs>
        <w:ind w:left="1440" w:hanging="720"/>
        <w:rPr>
          <w:rFonts w:cs="Arial"/>
        </w:rPr>
      </w:pPr>
      <w:bookmarkStart w:id="317" w:name="_Toc289237365"/>
      <w:bookmarkStart w:id="318" w:name="_Toc308597040"/>
      <w:bookmarkStart w:id="319" w:name="_Toc147329755"/>
      <w:r>
        <w:rPr>
          <w:rStyle w:val="Heading3Char"/>
        </w:rPr>
        <w:t>13</w:t>
      </w:r>
      <w:r w:rsidR="00FF58F5" w:rsidRPr="00872265">
        <w:rPr>
          <w:rStyle w:val="Heading3Char"/>
        </w:rPr>
        <w:t>.1.2</w:t>
      </w:r>
      <w:r w:rsidR="00FF58F5" w:rsidRPr="00872265">
        <w:rPr>
          <w:rStyle w:val="Heading3Char"/>
        </w:rPr>
        <w:tab/>
        <w:t>Right to Terminate.</w:t>
      </w:r>
      <w:bookmarkEnd w:id="317"/>
      <w:bookmarkEnd w:id="318"/>
      <w:bookmarkEnd w:id="319"/>
      <w:r w:rsidR="00FF58F5" w:rsidRPr="00872265">
        <w:rPr>
          <w:rFonts w:cs="Arial"/>
        </w:rPr>
        <w:t xml:space="preserve">  </w:t>
      </w:r>
      <w:proofErr w:type="gramStart"/>
      <w:r w:rsidR="00FF58F5" w:rsidRPr="00872265">
        <w:rPr>
          <w:rFonts w:cs="Arial"/>
        </w:rPr>
        <w:t>If a Breach is not cured as provided in this Article, or if a Breach is not capable of being cured within the period provided for herein, the affected non-Breaching Party(</w:t>
      </w:r>
      <w:proofErr w:type="spellStart"/>
      <w:r w:rsidR="00FF58F5" w:rsidRPr="00872265">
        <w:rPr>
          <w:rFonts w:cs="Arial"/>
        </w:rPr>
        <w:t>ies</w:t>
      </w:r>
      <w:proofErr w:type="spellEnd"/>
      <w:r w:rsidR="00FF58F5" w:rsidRPr="00872265">
        <w:rPr>
          <w:rFonts w:cs="Arial"/>
        </w:rPr>
        <w:t xml:space="preserve">) shall have the right to declare a Default and terminate this </w:t>
      </w:r>
      <w:r w:rsidR="004E6082">
        <w:t>LTWTUCA</w:t>
      </w:r>
      <w:r w:rsidR="008D2387">
        <w:t xml:space="preserve"> </w:t>
      </w:r>
      <w:r w:rsidR="00FF58F5" w:rsidRPr="00872265">
        <w:rPr>
          <w:rFonts w:cs="Arial"/>
        </w:rPr>
        <w:t xml:space="preserve">by written </w:t>
      </w:r>
      <w:r w:rsidR="00FF58F5" w:rsidRPr="00872265">
        <w:rPr>
          <w:rFonts w:cs="Arial"/>
        </w:rPr>
        <w:lastRenderedPageBreak/>
        <w:t>notice at any time until cure occurs, and be relieved of any further obligation hereunder and, whether or not such Party(</w:t>
      </w:r>
      <w:proofErr w:type="spellStart"/>
      <w:r w:rsidR="00FF58F5" w:rsidRPr="00872265">
        <w:rPr>
          <w:rFonts w:cs="Arial"/>
        </w:rPr>
        <w:t>ies</w:t>
      </w:r>
      <w:proofErr w:type="spellEnd"/>
      <w:r w:rsidR="00FF58F5" w:rsidRPr="00872265">
        <w:rPr>
          <w:rFonts w:cs="Arial"/>
        </w:rPr>
        <w:t xml:space="preserve">) terminates this </w:t>
      </w:r>
      <w:r w:rsidR="004E6082">
        <w:t>LTWTUCA</w:t>
      </w:r>
      <w:r w:rsidR="00FF58F5" w:rsidRPr="00872265">
        <w:rPr>
          <w:rFonts w:cs="Arial"/>
        </w:rPr>
        <w:t>, to recover from the Breaching Party all amounts due hereunder, plus all other damages and remedies to which it is entitled at law or in equity.</w:t>
      </w:r>
      <w:proofErr w:type="gramEnd"/>
      <w:r w:rsidR="00FF58F5" w:rsidRPr="00872265">
        <w:rPr>
          <w:rFonts w:cs="Arial"/>
        </w:rPr>
        <w:t xml:space="preserve">  The provisions of this Article will survive termination of this </w:t>
      </w:r>
      <w:r w:rsidR="004E6082">
        <w:t>LTWTUCA</w:t>
      </w:r>
      <w:r w:rsidR="00FF58F5" w:rsidRPr="00872265">
        <w:rPr>
          <w:rFonts w:cs="Arial"/>
        </w:rPr>
        <w:t>.</w:t>
      </w:r>
    </w:p>
    <w:p w14:paraId="39C3FA15" w14:textId="55B4AC35" w:rsidR="00DD5670" w:rsidRDefault="00DD5670" w:rsidP="00FF58F5">
      <w:pPr>
        <w:tabs>
          <w:tab w:val="left" w:pos="-1440"/>
        </w:tabs>
        <w:ind w:left="1440" w:hanging="720"/>
        <w:rPr>
          <w:rFonts w:cs="Arial"/>
        </w:rPr>
      </w:pPr>
    </w:p>
    <w:p w14:paraId="4FABE5FF" w14:textId="77777777" w:rsidR="001B17B5" w:rsidRPr="00872265" w:rsidRDefault="001B17B5" w:rsidP="00FF58F5">
      <w:pPr>
        <w:tabs>
          <w:tab w:val="left" w:pos="-1440"/>
        </w:tabs>
        <w:ind w:left="1440" w:hanging="720"/>
        <w:rPr>
          <w:rFonts w:cs="Arial"/>
          <w:b/>
        </w:rPr>
      </w:pPr>
    </w:p>
    <w:p w14:paraId="605ECAA6" w14:textId="6C093B85" w:rsidR="00FF58F5" w:rsidRPr="00872265" w:rsidRDefault="008A3AEE" w:rsidP="006D74FD">
      <w:pPr>
        <w:pStyle w:val="Heading1"/>
      </w:pPr>
      <w:bookmarkStart w:id="320" w:name="1f003971-fe87-46d5-bd8a-1ca5bcc33b73"/>
      <w:bookmarkStart w:id="321" w:name="_Toc285273126"/>
      <w:bookmarkStart w:id="322" w:name="_Toc289237366"/>
      <w:bookmarkStart w:id="323" w:name="_Toc308597041"/>
      <w:bookmarkStart w:id="324" w:name="_Toc147329756"/>
      <w:bookmarkEnd w:id="320"/>
      <w:r>
        <w:t>Article 14</w:t>
      </w:r>
      <w:r w:rsidR="00FF58F5" w:rsidRPr="00872265">
        <w:t>. Indemnity, Consequential Damages And Insurance</w:t>
      </w:r>
      <w:bookmarkEnd w:id="321"/>
      <w:bookmarkEnd w:id="322"/>
      <w:bookmarkEnd w:id="323"/>
      <w:bookmarkEnd w:id="324"/>
    </w:p>
    <w:p w14:paraId="2F912849" w14:textId="065DD497" w:rsidR="00FF58F5" w:rsidRPr="00872265" w:rsidRDefault="008A3AEE" w:rsidP="00FF58F5">
      <w:pPr>
        <w:tabs>
          <w:tab w:val="left" w:pos="-1440"/>
        </w:tabs>
        <w:ind w:left="720" w:hanging="720"/>
        <w:rPr>
          <w:rFonts w:cs="Arial"/>
          <w:color w:val="000000"/>
        </w:rPr>
      </w:pPr>
      <w:bookmarkStart w:id="325" w:name="_Toc289237367"/>
      <w:bookmarkStart w:id="326" w:name="_Toc308597042"/>
      <w:bookmarkStart w:id="327" w:name="_Toc147329757"/>
      <w:r>
        <w:rPr>
          <w:rStyle w:val="Heading2Char"/>
        </w:rPr>
        <w:t>14</w:t>
      </w:r>
      <w:r w:rsidR="00FF58F5" w:rsidRPr="00872265">
        <w:rPr>
          <w:rStyle w:val="Heading2Char"/>
        </w:rPr>
        <w:t>.1</w:t>
      </w:r>
      <w:r w:rsidR="00FF58F5" w:rsidRPr="00872265">
        <w:rPr>
          <w:rStyle w:val="Heading2Char"/>
        </w:rPr>
        <w:tab/>
        <w:t>Indemnity.</w:t>
      </w:r>
      <w:bookmarkEnd w:id="325"/>
      <w:bookmarkEnd w:id="326"/>
      <w:bookmarkEnd w:id="327"/>
      <w:r w:rsidR="00FF58F5" w:rsidRPr="00872265">
        <w:rPr>
          <w:rFonts w:cs="Arial"/>
          <w:color w:val="000000"/>
        </w:rPr>
        <w:t xml:space="preserve">  Each Party shall at all times indemnify, defend, and hold the other Parties harmless from, any and all Losses arising out of or resulting from another Party's action or inactions of its obligations under this </w:t>
      </w:r>
      <w:r w:rsidR="004E6082">
        <w:t>LTWTUCA</w:t>
      </w:r>
      <w:r w:rsidR="008D2387">
        <w:t xml:space="preserve"> </w:t>
      </w:r>
      <w:r w:rsidR="00FF58F5" w:rsidRPr="00872265">
        <w:rPr>
          <w:rFonts w:cs="Arial"/>
          <w:color w:val="000000"/>
        </w:rPr>
        <w:t>on behalf of the indemnifying Party, except in cases of gross negligence or intentional wrongdoing by the Indemnified Party.</w:t>
      </w:r>
    </w:p>
    <w:p w14:paraId="6EC33429" w14:textId="77777777" w:rsidR="00FF58F5" w:rsidRPr="00872265" w:rsidRDefault="00FF58F5" w:rsidP="00FF58F5">
      <w:pPr>
        <w:rPr>
          <w:rFonts w:cs="Arial"/>
          <w:color w:val="000000"/>
        </w:rPr>
      </w:pPr>
    </w:p>
    <w:p w14:paraId="51B4F936" w14:textId="1EFF3BC1" w:rsidR="00FF58F5" w:rsidRPr="00872265" w:rsidRDefault="008A3AEE" w:rsidP="00FF58F5">
      <w:pPr>
        <w:tabs>
          <w:tab w:val="left" w:pos="-1440"/>
        </w:tabs>
        <w:ind w:left="1440" w:hanging="720"/>
        <w:rPr>
          <w:rFonts w:cs="Arial"/>
          <w:color w:val="000000"/>
        </w:rPr>
      </w:pPr>
      <w:bookmarkStart w:id="328" w:name="_Toc289237368"/>
      <w:bookmarkStart w:id="329" w:name="_Toc308597043"/>
      <w:bookmarkStart w:id="330" w:name="_Toc147329758"/>
      <w:r>
        <w:rPr>
          <w:rStyle w:val="Heading3Char"/>
        </w:rPr>
        <w:t>14</w:t>
      </w:r>
      <w:r w:rsidR="00FF58F5" w:rsidRPr="00872265">
        <w:rPr>
          <w:rStyle w:val="Heading3Char"/>
        </w:rPr>
        <w:t>.1.1</w:t>
      </w:r>
      <w:r w:rsidR="00FF58F5" w:rsidRPr="00872265">
        <w:rPr>
          <w:rStyle w:val="Heading3Char"/>
        </w:rPr>
        <w:tab/>
        <w:t>Indemnified Party.</w:t>
      </w:r>
      <w:bookmarkEnd w:id="328"/>
      <w:bookmarkEnd w:id="329"/>
      <w:bookmarkEnd w:id="330"/>
      <w:r w:rsidR="00FF58F5" w:rsidRPr="00872265">
        <w:rPr>
          <w:rFonts w:cs="Arial"/>
          <w:color w:val="000000"/>
        </w:rPr>
        <w:t xml:space="preserve">  </w:t>
      </w:r>
      <w:proofErr w:type="gramStart"/>
      <w:r w:rsidR="00FF58F5" w:rsidRPr="00872265">
        <w:rPr>
          <w:rFonts w:cs="Arial"/>
          <w:color w:val="000000"/>
        </w:rPr>
        <w:t>If an Indemnified Party is entitled to indem</w:t>
      </w:r>
      <w:r w:rsidR="004129D1">
        <w:rPr>
          <w:rFonts w:cs="Arial"/>
          <w:color w:val="000000"/>
        </w:rPr>
        <w:t>nification under this Article 14</w:t>
      </w:r>
      <w:r w:rsidR="00FF58F5" w:rsidRPr="00872265">
        <w:rPr>
          <w:rFonts w:cs="Arial"/>
          <w:color w:val="000000"/>
        </w:rPr>
        <w:t xml:space="preserve"> as a result of a claim by a third party, and the Indemnifying Party fails, after notice and reasonable opportu</w:t>
      </w:r>
      <w:r w:rsidR="004129D1">
        <w:rPr>
          <w:rFonts w:cs="Arial"/>
          <w:color w:val="000000"/>
        </w:rPr>
        <w:t>nity to proceed under Article 14</w:t>
      </w:r>
      <w:r w:rsidR="00FF58F5" w:rsidRPr="00872265">
        <w:rPr>
          <w:rFonts w:cs="Arial"/>
          <w:color w:val="000000"/>
        </w:rPr>
        <w:t>.1, to assume the defense of such claim, such Indemnified Party may at the expense of the Indemnifying Party contest, settle or consent to the entry of any judgment with respect to, or pay in full, such claim.</w:t>
      </w:r>
      <w:proofErr w:type="gramEnd"/>
    </w:p>
    <w:p w14:paraId="26C9713F" w14:textId="77777777" w:rsidR="00FF58F5" w:rsidRPr="00872265" w:rsidRDefault="00FF58F5" w:rsidP="00FF58F5">
      <w:pPr>
        <w:rPr>
          <w:rFonts w:cs="Arial"/>
          <w:color w:val="000000"/>
        </w:rPr>
      </w:pPr>
    </w:p>
    <w:p w14:paraId="190A558E" w14:textId="2572EC76" w:rsidR="00FF58F5" w:rsidRPr="00872265" w:rsidRDefault="004129D1" w:rsidP="00FF58F5">
      <w:pPr>
        <w:tabs>
          <w:tab w:val="left" w:pos="-1440"/>
        </w:tabs>
        <w:ind w:left="1440" w:hanging="720"/>
        <w:rPr>
          <w:rFonts w:cs="Arial"/>
          <w:color w:val="000000"/>
        </w:rPr>
      </w:pPr>
      <w:bookmarkStart w:id="331" w:name="_Toc289237369"/>
      <w:bookmarkStart w:id="332" w:name="_Toc308597044"/>
      <w:bookmarkStart w:id="333" w:name="_Toc147329759"/>
      <w:r>
        <w:rPr>
          <w:rStyle w:val="Heading3Char"/>
        </w:rPr>
        <w:t>14</w:t>
      </w:r>
      <w:r w:rsidR="00FF58F5" w:rsidRPr="00872265">
        <w:rPr>
          <w:rStyle w:val="Heading3Char"/>
        </w:rPr>
        <w:t>.1.2</w:t>
      </w:r>
      <w:r w:rsidR="00FF58F5" w:rsidRPr="00872265">
        <w:rPr>
          <w:rStyle w:val="Heading3Char"/>
        </w:rPr>
        <w:tab/>
        <w:t>Indemnifying Party.</w:t>
      </w:r>
      <w:bookmarkEnd w:id="331"/>
      <w:bookmarkEnd w:id="332"/>
      <w:bookmarkEnd w:id="333"/>
      <w:r w:rsidR="00FF58F5" w:rsidRPr="00872265">
        <w:rPr>
          <w:rFonts w:cs="Arial"/>
          <w:color w:val="000000"/>
        </w:rPr>
        <w:t xml:space="preserve">  If an Indemnifying Party is obligated to indemnify and hold any Indemnified Part</w:t>
      </w:r>
      <w:r>
        <w:rPr>
          <w:rFonts w:cs="Arial"/>
          <w:color w:val="000000"/>
        </w:rPr>
        <w:t>y harmless under this Article 14</w:t>
      </w:r>
      <w:r w:rsidR="00FF58F5" w:rsidRPr="00872265">
        <w:rPr>
          <w:rFonts w:cs="Arial"/>
          <w:color w:val="000000"/>
        </w:rPr>
        <w:t>, the amount owing to the Indemnified Party shall be the amount of such Indemnified Party’s actual Loss, net of any insurance or other recovery.</w:t>
      </w:r>
    </w:p>
    <w:p w14:paraId="3C80EFFE" w14:textId="77777777" w:rsidR="00FF58F5" w:rsidRPr="00872265" w:rsidRDefault="00FF58F5" w:rsidP="00FF58F5">
      <w:pPr>
        <w:rPr>
          <w:rFonts w:cs="Arial"/>
          <w:color w:val="000000"/>
        </w:rPr>
      </w:pPr>
    </w:p>
    <w:p w14:paraId="3983C116" w14:textId="65067982" w:rsidR="00FF58F5" w:rsidRPr="00872265" w:rsidRDefault="004129D1" w:rsidP="00FF58F5">
      <w:pPr>
        <w:tabs>
          <w:tab w:val="left" w:pos="-1440"/>
        </w:tabs>
        <w:ind w:left="1440" w:hanging="720"/>
        <w:rPr>
          <w:rFonts w:cs="Arial"/>
          <w:color w:val="000000"/>
        </w:rPr>
      </w:pPr>
      <w:bookmarkStart w:id="334" w:name="_Toc289237370"/>
      <w:bookmarkStart w:id="335" w:name="_Toc308597045"/>
      <w:bookmarkStart w:id="336" w:name="_Toc147329760"/>
      <w:r>
        <w:rPr>
          <w:rStyle w:val="Heading3Char"/>
        </w:rPr>
        <w:t>14</w:t>
      </w:r>
      <w:r w:rsidR="00FF58F5" w:rsidRPr="00872265">
        <w:rPr>
          <w:rStyle w:val="Heading3Char"/>
        </w:rPr>
        <w:t>.1.3</w:t>
      </w:r>
      <w:r w:rsidR="00FF58F5" w:rsidRPr="00872265">
        <w:rPr>
          <w:rStyle w:val="Heading3Char"/>
        </w:rPr>
        <w:tab/>
        <w:t>Indemnity Procedures.</w:t>
      </w:r>
      <w:bookmarkEnd w:id="334"/>
      <w:bookmarkEnd w:id="335"/>
      <w:bookmarkEnd w:id="336"/>
      <w:r w:rsidR="00FF58F5" w:rsidRPr="00872265">
        <w:rPr>
          <w:rFonts w:cs="Arial"/>
          <w:color w:val="000000"/>
        </w:rPr>
        <w:t xml:space="preserve">  Promptly after receipt by an Indemnified Party of any claim or notice of the commencement of any action or administrative or legal proceeding or investigation as to which the indemnity provided for i</w:t>
      </w:r>
      <w:r>
        <w:rPr>
          <w:rFonts w:cs="Arial"/>
          <w:color w:val="000000"/>
        </w:rPr>
        <w:t>n Article 14</w:t>
      </w:r>
      <w:r w:rsidR="00FF58F5" w:rsidRPr="00872265">
        <w:rPr>
          <w:rFonts w:cs="Arial"/>
          <w:color w:val="000000"/>
        </w:rPr>
        <w:t>.1 may apply, the Indemnified Party shall notify the Indemnifying Party of such fact.  Any failure of or delay in such notification shall not affect a Party's indemnification obligation unless such failure or delay is materially prejudicial to the indemnifying Party.</w:t>
      </w:r>
    </w:p>
    <w:p w14:paraId="406C4D0A" w14:textId="77777777" w:rsidR="00BF7650" w:rsidRDefault="00BF7650" w:rsidP="00FF58F5">
      <w:pPr>
        <w:ind w:left="1440"/>
        <w:rPr>
          <w:ins w:id="337" w:author="Author"/>
          <w:rFonts w:cs="Arial"/>
          <w:color w:val="000000"/>
        </w:rPr>
      </w:pPr>
    </w:p>
    <w:p w14:paraId="3F195DD9" w14:textId="6EEF56E1" w:rsidR="00FF58F5" w:rsidRPr="00872265" w:rsidRDefault="00FF58F5" w:rsidP="00BF7650">
      <w:pPr>
        <w:ind w:left="1440"/>
        <w:rPr>
          <w:rFonts w:cs="Arial"/>
          <w:color w:val="000000"/>
        </w:rPr>
      </w:pPr>
      <w:r w:rsidRPr="00872265">
        <w:rPr>
          <w:rFonts w:cs="Arial"/>
          <w:color w:val="000000"/>
        </w:rPr>
        <w:t xml:space="preserve">The Indemnifying Party shall have the right to assume the defense thereof with counsel designated by such Indemnifying Party and reasonably satisfactory to the Indemnified Party.  </w:t>
      </w:r>
      <w:proofErr w:type="gramStart"/>
      <w:r w:rsidRPr="00872265">
        <w:rPr>
          <w:rFonts w:cs="Arial"/>
          <w:color w:val="000000"/>
        </w:rPr>
        <w:t xml:space="preserve">If the defendants in any such action include one or more Indemnified Parties and the Indemnifying Party and if the Indemnified Party reasonably concludes that there may be legal defenses available to it and/or other Indemnified Parties which are different from or additional to those </w:t>
      </w:r>
      <w:r w:rsidRPr="00872265">
        <w:rPr>
          <w:rFonts w:cs="Arial"/>
          <w:color w:val="000000"/>
        </w:rPr>
        <w:lastRenderedPageBreak/>
        <w:t>available to the Indemnifying Party, the Indemnified Party shall have the right to select separate counsel to assert such legal defenses and to otherwise participate in the defense of such action on its own behalf.</w:t>
      </w:r>
      <w:proofErr w:type="gramEnd"/>
      <w:r w:rsidRPr="00872265">
        <w:rPr>
          <w:rFonts w:cs="Arial"/>
          <w:color w:val="000000"/>
        </w:rPr>
        <w:t xml:space="preserve">  In such instances, the Indemnifying Party shall only be required to pay the fees and expenses of one additional attorney to represent an Indemnified Party or Indemnified Parties having such differing or additional legal defenses.</w:t>
      </w:r>
    </w:p>
    <w:p w14:paraId="4B322FEA" w14:textId="77777777" w:rsidR="00FF58F5" w:rsidRPr="00872265" w:rsidRDefault="00FF58F5" w:rsidP="00FF58F5">
      <w:pPr>
        <w:rPr>
          <w:rFonts w:cs="Arial"/>
          <w:color w:val="000000"/>
        </w:rPr>
      </w:pPr>
    </w:p>
    <w:p w14:paraId="5F64F4EE" w14:textId="77777777" w:rsidR="00FF58F5" w:rsidRPr="00872265" w:rsidRDefault="00FF58F5" w:rsidP="00FF58F5">
      <w:pPr>
        <w:ind w:left="1440"/>
        <w:rPr>
          <w:rFonts w:cs="Arial"/>
          <w:color w:val="000000"/>
        </w:rPr>
      </w:pPr>
      <w:r w:rsidRPr="00872265">
        <w:rPr>
          <w:rFonts w:cs="Arial"/>
          <w:color w:val="000000"/>
        </w:rPr>
        <w:t xml:space="preserve">The Indemnified Party shall be entitled, at its expense, to participate in any such action, suit or proceeding, the defense of which </w:t>
      </w:r>
      <w:proofErr w:type="gramStart"/>
      <w:r w:rsidRPr="00872265">
        <w:rPr>
          <w:rFonts w:cs="Arial"/>
          <w:color w:val="000000"/>
        </w:rPr>
        <w:t>has been assumed</w:t>
      </w:r>
      <w:proofErr w:type="gramEnd"/>
      <w:r w:rsidRPr="00872265">
        <w:rPr>
          <w:rFonts w:cs="Arial"/>
          <w:color w:val="000000"/>
        </w:rPr>
        <w:t xml:space="preserve"> by the Indemnifying Party.  </w:t>
      </w:r>
      <w:proofErr w:type="gramStart"/>
      <w:r w:rsidRPr="00872265">
        <w:rPr>
          <w:rFonts w:cs="Arial"/>
          <w:color w:val="000000"/>
        </w:rPr>
        <w:t>Notwithstanding the foregoing, the Indemnifying Party (</w:t>
      </w:r>
      <w:proofErr w:type="spellStart"/>
      <w:r w:rsidRPr="00872265">
        <w:rPr>
          <w:rFonts w:cs="Arial"/>
          <w:color w:val="000000"/>
        </w:rPr>
        <w:t>i</w:t>
      </w:r>
      <w:proofErr w:type="spellEnd"/>
      <w:r w:rsidRPr="00872265">
        <w:rPr>
          <w:rFonts w:cs="Arial"/>
          <w:color w:val="000000"/>
        </w:rPr>
        <w:t>) shall not be entitled to assume and control the defense of any such action, suit or proceedings if and to the extent that, in the opinion of the Indemnified Party and its counsel, such action, suit or proceeding involves the potential imposition of criminal liability on the Indemnified Party, or there exists a conflict or adversity of interest between the Indemnified Party and the Indemnifying Party, in such event the Indemnifying Party shall pay the reasonable expenses of the Indemnified Party, and (ii) shall not settle or consent to the entry of any judgment in any action, suit or proceeding without the consent of the Indemnified Party, which shall not be unreasonably withheld, conditioned or delayed.</w:t>
      </w:r>
      <w:proofErr w:type="gramEnd"/>
    </w:p>
    <w:p w14:paraId="3F152EE5" w14:textId="77777777" w:rsidR="00FF58F5" w:rsidRPr="00872265" w:rsidRDefault="00FF58F5" w:rsidP="00FF58F5">
      <w:pPr>
        <w:rPr>
          <w:rFonts w:cs="Arial"/>
          <w:color w:val="000000"/>
        </w:rPr>
      </w:pPr>
    </w:p>
    <w:p w14:paraId="2AB4D844" w14:textId="71385F4E" w:rsidR="00FF58F5" w:rsidRPr="00872265" w:rsidRDefault="004129D1" w:rsidP="00FF58F5">
      <w:pPr>
        <w:tabs>
          <w:tab w:val="left" w:pos="-1440"/>
        </w:tabs>
        <w:ind w:left="720" w:hanging="720"/>
        <w:rPr>
          <w:rFonts w:cs="Arial"/>
          <w:color w:val="000000"/>
        </w:rPr>
      </w:pPr>
      <w:bookmarkStart w:id="338" w:name="_Toc289237371"/>
      <w:bookmarkStart w:id="339" w:name="_Toc308597046"/>
      <w:bookmarkStart w:id="340" w:name="_Toc147329761"/>
      <w:r>
        <w:rPr>
          <w:rStyle w:val="Heading2Char"/>
        </w:rPr>
        <w:t>14</w:t>
      </w:r>
      <w:r w:rsidR="00FF58F5" w:rsidRPr="00872265">
        <w:rPr>
          <w:rStyle w:val="Heading2Char"/>
        </w:rPr>
        <w:t>.2</w:t>
      </w:r>
      <w:r w:rsidR="00FF58F5" w:rsidRPr="00872265">
        <w:rPr>
          <w:rStyle w:val="Heading2Char"/>
        </w:rPr>
        <w:tab/>
        <w:t>Consequential Damages.</w:t>
      </w:r>
      <w:bookmarkEnd w:id="338"/>
      <w:bookmarkEnd w:id="339"/>
      <w:bookmarkEnd w:id="340"/>
      <w:r w:rsidR="00FF58F5" w:rsidRPr="00872265">
        <w:rPr>
          <w:rFonts w:cs="Arial"/>
          <w:color w:val="000000"/>
        </w:rPr>
        <w:t xml:space="preserve">  </w:t>
      </w:r>
      <w:proofErr w:type="gramStart"/>
      <w:r w:rsidR="00C7081B">
        <w:rPr>
          <w:rFonts w:cs="Arial"/>
          <w:color w:val="000000"/>
        </w:rPr>
        <w:t>I</w:t>
      </w:r>
      <w:r w:rsidR="00FF58F5" w:rsidRPr="00872265">
        <w:rPr>
          <w:rFonts w:cs="Arial"/>
          <w:color w:val="000000"/>
        </w:rPr>
        <w:t xml:space="preserve">n no event shall any Party be liable under any provision of this </w:t>
      </w:r>
      <w:r w:rsidR="004E6082">
        <w:t>LTWTUCA</w:t>
      </w:r>
      <w:r w:rsidR="008D2387">
        <w:t xml:space="preserve"> </w:t>
      </w:r>
      <w:r w:rsidR="00FF58F5" w:rsidRPr="00872265">
        <w:rPr>
          <w:rFonts w:cs="Arial"/>
          <w:color w:val="000000"/>
        </w:rPr>
        <w:t xml:space="preserve">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another Party under another </w:t>
      </w:r>
      <w:r w:rsidR="00EB03CF">
        <w:rPr>
          <w:rFonts w:cs="Arial"/>
          <w:color w:val="000000"/>
        </w:rPr>
        <w:t>LTWTUCA</w:t>
      </w:r>
      <w:r w:rsidR="00FF58F5" w:rsidRPr="00872265">
        <w:rPr>
          <w:rFonts w:cs="Arial"/>
          <w:color w:val="000000"/>
        </w:rPr>
        <w:t xml:space="preserve"> will not be considered to be special, indirect, incidental, or consequential damages hereunder.</w:t>
      </w:r>
      <w:proofErr w:type="gramEnd"/>
    </w:p>
    <w:p w14:paraId="76D970B5" w14:textId="77777777" w:rsidR="00FF58F5" w:rsidRPr="00872265" w:rsidRDefault="00FF58F5" w:rsidP="00FF58F5">
      <w:pPr>
        <w:rPr>
          <w:rFonts w:cs="Arial"/>
          <w:color w:val="000000"/>
        </w:rPr>
      </w:pPr>
    </w:p>
    <w:p w14:paraId="0EC5BEF3" w14:textId="3A37039E" w:rsidR="00FF58F5" w:rsidRPr="00872265" w:rsidRDefault="004129D1" w:rsidP="00FF58F5">
      <w:pPr>
        <w:tabs>
          <w:tab w:val="left" w:pos="-1440"/>
        </w:tabs>
        <w:ind w:left="720" w:hanging="720"/>
        <w:rPr>
          <w:rFonts w:cs="Arial"/>
          <w:color w:val="000000"/>
        </w:rPr>
      </w:pPr>
      <w:bookmarkStart w:id="341" w:name="_Toc289237372"/>
      <w:bookmarkStart w:id="342" w:name="_Toc308597047"/>
      <w:bookmarkStart w:id="343" w:name="_Toc147329762"/>
      <w:r>
        <w:rPr>
          <w:rStyle w:val="Heading2Char"/>
        </w:rPr>
        <w:t>14</w:t>
      </w:r>
      <w:r w:rsidR="00FF58F5" w:rsidRPr="00F778E7">
        <w:rPr>
          <w:rStyle w:val="Heading2Char"/>
        </w:rPr>
        <w:t>.3</w:t>
      </w:r>
      <w:r w:rsidR="00FF58F5" w:rsidRPr="00F778E7">
        <w:rPr>
          <w:rStyle w:val="Heading2Char"/>
        </w:rPr>
        <w:tab/>
        <w:t>Insurance.</w:t>
      </w:r>
      <w:bookmarkEnd w:id="341"/>
      <w:bookmarkEnd w:id="342"/>
      <w:bookmarkEnd w:id="343"/>
      <w:r w:rsidR="00FF58F5" w:rsidRPr="00F778E7">
        <w:rPr>
          <w:rFonts w:cs="Arial"/>
          <w:color w:val="000000"/>
        </w:rPr>
        <w:t xml:space="preserve">  </w:t>
      </w:r>
      <w:r w:rsidR="003F2933" w:rsidRPr="003F2933">
        <w:rPr>
          <w:color w:val="000000"/>
        </w:rPr>
        <w:t xml:space="preserve"> </w:t>
      </w:r>
      <w:proofErr w:type="gramStart"/>
      <w:r w:rsidR="003F2933">
        <w:rPr>
          <w:color w:val="000000"/>
        </w:rPr>
        <w:t>As indicated below, the designated</w:t>
      </w:r>
      <w:r w:rsidR="00FF58F5" w:rsidRPr="00F778E7">
        <w:rPr>
          <w:rFonts w:cs="Arial"/>
          <w:color w:val="000000"/>
        </w:rPr>
        <w:t xml:space="preserve"> Party shall, at its own expense, maintain in force throughout the period</w:t>
      </w:r>
      <w:r w:rsidR="003F2933">
        <w:rPr>
          <w:rFonts w:cs="Arial"/>
          <w:color w:val="000000"/>
        </w:rPr>
        <w:t>s noted in</w:t>
      </w:r>
      <w:r w:rsidR="00FF58F5" w:rsidRPr="00F778E7">
        <w:rPr>
          <w:rFonts w:cs="Arial"/>
          <w:color w:val="000000"/>
        </w:rPr>
        <w:t xml:space="preserve"> this </w:t>
      </w:r>
      <w:r w:rsidR="004E6082">
        <w:t>LTWTUCA</w:t>
      </w:r>
      <w:r w:rsidR="00FF58F5" w:rsidRPr="00F778E7">
        <w:rPr>
          <w:rFonts w:cs="Arial"/>
          <w:color w:val="000000"/>
        </w:rPr>
        <w:t xml:space="preserve">, and until released by the other Parties, the following minimum insurance coverages, with insurers rated no less than A- (with a minimum size rating of VII) by Bests’ Insurance Guide and Key Ratings and </w:t>
      </w:r>
      <w:r w:rsidR="00FF58F5" w:rsidRPr="00C30FC0">
        <w:rPr>
          <w:rFonts w:cs="Arial"/>
          <w:color w:val="000000"/>
        </w:rPr>
        <w:t xml:space="preserve">authorized to do business in the state </w:t>
      </w:r>
      <w:r w:rsidR="00FF58F5" w:rsidRPr="00154435">
        <w:rPr>
          <w:rFonts w:cs="Arial"/>
          <w:color w:val="000000"/>
        </w:rPr>
        <w:t xml:space="preserve">where the Point of </w:t>
      </w:r>
      <w:r w:rsidR="00EC203A">
        <w:rPr>
          <w:rFonts w:cs="Arial"/>
          <w:color w:val="000000"/>
        </w:rPr>
        <w:t>Delivery</w:t>
      </w:r>
      <w:r w:rsidR="00FF58F5" w:rsidRPr="00154435">
        <w:rPr>
          <w:rFonts w:cs="Arial"/>
          <w:color w:val="000000"/>
        </w:rPr>
        <w:t xml:space="preserve"> is located</w:t>
      </w:r>
      <w:r w:rsidR="00FF58F5" w:rsidRPr="00F778E7">
        <w:rPr>
          <w:rFonts w:cs="Arial"/>
          <w:color w:val="000000"/>
        </w:rPr>
        <w:t>, except in the case of</w:t>
      </w:r>
      <w:r w:rsidR="003F2933" w:rsidRPr="0047703B">
        <w:rPr>
          <w:rFonts w:cs="Arial"/>
          <w:color w:val="000000"/>
        </w:rPr>
        <w:t xml:space="preserve"> </w:t>
      </w:r>
      <w:r w:rsidR="003F2933">
        <w:rPr>
          <w:rFonts w:cs="Arial"/>
          <w:color w:val="000000"/>
        </w:rPr>
        <w:t xml:space="preserve">any insurance required to be </w:t>
      </w:r>
      <w:r w:rsidR="003F2933" w:rsidRPr="004E18B9">
        <w:rPr>
          <w:rFonts w:cs="Arial"/>
          <w:color w:val="000000"/>
        </w:rPr>
        <w:t xml:space="preserve">carried </w:t>
      </w:r>
      <w:r w:rsidR="003F2933">
        <w:rPr>
          <w:rFonts w:cs="Arial"/>
          <w:color w:val="000000"/>
        </w:rPr>
        <w:t>by</w:t>
      </w:r>
      <w:r w:rsidR="00FF58F5" w:rsidRPr="00F778E7">
        <w:rPr>
          <w:rFonts w:cs="Arial"/>
          <w:color w:val="000000"/>
        </w:rPr>
        <w:t xml:space="preserve"> the</w:t>
      </w:r>
      <w:r w:rsidR="009D43EC">
        <w:rPr>
          <w:rFonts w:cs="Arial"/>
          <w:color w:val="000000"/>
        </w:rPr>
        <w:t xml:space="preserve"> CAISO, the State of California.</w:t>
      </w:r>
      <w:proofErr w:type="gramEnd"/>
      <w:r w:rsidR="009D43EC">
        <w:rPr>
          <w:rFonts w:cs="Arial"/>
          <w:color w:val="000000"/>
        </w:rPr>
        <w:t xml:space="preserve"> The Scheduling Coordinator shall separately maintain from the insurance</w:t>
      </w:r>
      <w:r w:rsidR="00443340">
        <w:rPr>
          <w:rFonts w:cs="Arial"/>
          <w:color w:val="000000"/>
        </w:rPr>
        <w:t xml:space="preserve"> requirements of this </w:t>
      </w:r>
      <w:r w:rsidR="009D2D8A">
        <w:rPr>
          <w:rFonts w:cs="Arial"/>
          <w:color w:val="000000"/>
        </w:rPr>
        <w:t>Article</w:t>
      </w:r>
      <w:r w:rsidR="00443340">
        <w:rPr>
          <w:rFonts w:cs="Arial"/>
          <w:color w:val="000000"/>
        </w:rPr>
        <w:t xml:space="preserve"> 14</w:t>
      </w:r>
      <w:r w:rsidR="009D43EC">
        <w:rPr>
          <w:rFonts w:cs="Arial"/>
          <w:color w:val="000000"/>
        </w:rPr>
        <w:t>.3, any insurance as required in accordance with the CAISO Tariff.</w:t>
      </w:r>
    </w:p>
    <w:p w14:paraId="533B3908" w14:textId="77777777" w:rsidR="00FF58F5" w:rsidRPr="00872265" w:rsidRDefault="00FF58F5" w:rsidP="00FF58F5">
      <w:pPr>
        <w:rPr>
          <w:rFonts w:cs="Arial"/>
          <w:b/>
          <w:bCs/>
          <w:color w:val="000000"/>
        </w:rPr>
      </w:pPr>
    </w:p>
    <w:p w14:paraId="2207D00F" w14:textId="0934A2DD" w:rsidR="00FF58F5" w:rsidRPr="00872265" w:rsidRDefault="00443340" w:rsidP="00FF58F5">
      <w:pPr>
        <w:tabs>
          <w:tab w:val="left" w:pos="-1440"/>
          <w:tab w:val="left" w:pos="1620"/>
        </w:tabs>
        <w:ind w:left="1620" w:hanging="900"/>
        <w:rPr>
          <w:rFonts w:cs="Arial"/>
          <w:color w:val="000000"/>
        </w:rPr>
      </w:pPr>
      <w:bookmarkStart w:id="344" w:name="_Toc289237373"/>
      <w:bookmarkStart w:id="345" w:name="_Toc308597048"/>
      <w:bookmarkStart w:id="346" w:name="_Toc147329763"/>
      <w:r>
        <w:rPr>
          <w:rStyle w:val="Heading3Char"/>
        </w:rPr>
        <w:t>14</w:t>
      </w:r>
      <w:r w:rsidR="00FF58F5" w:rsidRPr="00872265">
        <w:rPr>
          <w:rStyle w:val="Heading3Char"/>
        </w:rPr>
        <w:t>.3.1</w:t>
      </w:r>
      <w:bookmarkEnd w:id="344"/>
      <w:bookmarkEnd w:id="345"/>
      <w:r w:rsidR="00FF58F5" w:rsidRPr="00872265">
        <w:rPr>
          <w:rStyle w:val="Heading3Char"/>
        </w:rPr>
        <w:tab/>
      </w:r>
      <w:r w:rsidR="00FF58F5" w:rsidRPr="00F778E7">
        <w:rPr>
          <w:rStyle w:val="Heading3Char"/>
        </w:rPr>
        <w:t>Employer's Liability and Workers' Compensation Insurance</w:t>
      </w:r>
      <w:r w:rsidR="00C9355C" w:rsidRPr="00F778E7">
        <w:rPr>
          <w:rStyle w:val="Heading3Char"/>
        </w:rPr>
        <w:t>.</w:t>
      </w:r>
      <w:bookmarkEnd w:id="346"/>
      <w:r w:rsidR="00FF58F5" w:rsidRPr="00872265">
        <w:rPr>
          <w:rFonts w:cs="Arial"/>
          <w:color w:val="000000"/>
        </w:rPr>
        <w:t xml:space="preserve"> </w:t>
      </w:r>
      <w:r w:rsidR="00C9355C">
        <w:rPr>
          <w:rFonts w:cs="Arial"/>
          <w:color w:val="000000"/>
        </w:rPr>
        <w:t xml:space="preserve"> </w:t>
      </w:r>
      <w:r w:rsidR="00B85AA4">
        <w:rPr>
          <w:color w:val="000000"/>
        </w:rPr>
        <w:t xml:space="preserve">The Affected Participating TO shall maintain such coverage from the </w:t>
      </w:r>
      <w:r w:rsidR="00B85AA4">
        <w:rPr>
          <w:color w:val="000000"/>
        </w:rPr>
        <w:lastRenderedPageBreak/>
        <w:t>commencement of any Construction Activities</w:t>
      </w:r>
      <w:r w:rsidR="00B85AA4" w:rsidRPr="00872265">
        <w:rPr>
          <w:rFonts w:cs="Arial"/>
          <w:color w:val="000000"/>
        </w:rPr>
        <w:t xml:space="preserve"> </w:t>
      </w:r>
      <w:r w:rsidR="00FF58F5" w:rsidRPr="00872265">
        <w:rPr>
          <w:rFonts w:cs="Arial"/>
          <w:color w:val="000000"/>
        </w:rPr>
        <w:t>providing statutory benefits</w:t>
      </w:r>
      <w:r w:rsidR="00125D80" w:rsidRPr="008C1360">
        <w:rPr>
          <w:color w:val="000000"/>
        </w:rPr>
        <w:t xml:space="preserve"> </w:t>
      </w:r>
      <w:r w:rsidR="00125D80">
        <w:rPr>
          <w:color w:val="000000"/>
        </w:rPr>
        <w:t>for workers compensation coverage and coverage amounts of no less than One Million Dollars ($1,000,000) for employer’s liability</w:t>
      </w:r>
      <w:r w:rsidR="00FF58F5" w:rsidRPr="00872265">
        <w:rPr>
          <w:rFonts w:cs="Arial"/>
          <w:color w:val="000000"/>
        </w:rPr>
        <w:t xml:space="preserve"> in accordance with the laws and regulations of the state in which the Point of </w:t>
      </w:r>
      <w:r w:rsidR="00EC203A">
        <w:rPr>
          <w:rFonts w:cs="Arial"/>
          <w:color w:val="000000"/>
        </w:rPr>
        <w:t>Delivery</w:t>
      </w:r>
      <w:r w:rsidR="00FF58F5" w:rsidRPr="00872265">
        <w:rPr>
          <w:rFonts w:cs="Arial"/>
          <w:color w:val="000000"/>
        </w:rPr>
        <w:t xml:space="preserve"> is located.</w:t>
      </w:r>
      <w:r w:rsidR="002C4EE5">
        <w:rPr>
          <w:rFonts w:cs="Arial"/>
          <w:color w:val="000000"/>
        </w:rPr>
        <w:t xml:space="preserve">  </w:t>
      </w:r>
      <w:r w:rsidR="002C4EE5" w:rsidRPr="00DA1AC2">
        <w:rPr>
          <w:rFonts w:eastAsia="Arial" w:cs="Arial"/>
          <w:color w:val="000000"/>
        </w:rPr>
        <w:t xml:space="preserve">The </w:t>
      </w:r>
      <w:r w:rsidR="002C4EE5">
        <w:rPr>
          <w:rFonts w:eastAsia="Arial" w:cs="Arial"/>
          <w:color w:val="000000"/>
        </w:rPr>
        <w:t xml:space="preserve">Affected </w:t>
      </w:r>
      <w:proofErr w:type="gramStart"/>
      <w:r w:rsidR="002C4EE5" w:rsidRPr="00DA1AC2">
        <w:rPr>
          <w:rFonts w:eastAsia="Arial" w:cs="Arial"/>
          <w:color w:val="000000"/>
        </w:rPr>
        <w:t>Participating</w:t>
      </w:r>
      <w:proofErr w:type="gramEnd"/>
      <w:r w:rsidR="002C4EE5" w:rsidRPr="00DA1AC2">
        <w:rPr>
          <w:rFonts w:eastAsia="Arial" w:cs="Arial"/>
          <w:color w:val="000000"/>
        </w:rPr>
        <w:t xml:space="preserve"> TO shall provide the </w:t>
      </w:r>
      <w:r w:rsidR="00C02452">
        <w:rPr>
          <w:rFonts w:cs="Arial"/>
          <w:color w:val="000000"/>
        </w:rPr>
        <w:t>Scheduling Coordinator</w:t>
      </w:r>
      <w:r w:rsidR="002C4EE5" w:rsidRPr="00DA1AC2">
        <w:rPr>
          <w:rFonts w:eastAsia="Arial" w:cs="Arial"/>
          <w:color w:val="000000"/>
        </w:rPr>
        <w:t xml:space="preserve"> with evidence of such insurance within thirty (30) days of any request by the </w:t>
      </w:r>
      <w:r w:rsidR="00C02452">
        <w:rPr>
          <w:rFonts w:cs="Arial"/>
          <w:color w:val="000000"/>
        </w:rPr>
        <w:t>Scheduling Coordinator</w:t>
      </w:r>
      <w:r w:rsidR="002C4EE5" w:rsidRPr="00DA1AC2">
        <w:rPr>
          <w:rFonts w:eastAsia="Arial" w:cs="Arial"/>
          <w:color w:val="000000"/>
        </w:rPr>
        <w:t xml:space="preserve">.  The </w:t>
      </w:r>
      <w:r w:rsidR="00C02452">
        <w:rPr>
          <w:rFonts w:cs="Arial"/>
          <w:color w:val="000000"/>
        </w:rPr>
        <w:t>Scheduling Coordinator</w:t>
      </w:r>
      <w:r w:rsidR="002C4EE5" w:rsidRPr="00DA1AC2">
        <w:rPr>
          <w:rFonts w:eastAsia="Arial" w:cs="Arial"/>
          <w:color w:val="000000"/>
        </w:rPr>
        <w:t xml:space="preserve"> shall provide evidence of such insurance thirty (30) days prior to entry by any employee or contractor or other person acting on the </w:t>
      </w:r>
      <w:r w:rsidR="00C02452">
        <w:rPr>
          <w:rFonts w:cs="Arial"/>
          <w:color w:val="000000"/>
        </w:rPr>
        <w:t>Scheduling Coordinator</w:t>
      </w:r>
      <w:r w:rsidR="002C4EE5" w:rsidRPr="00DA1AC2">
        <w:rPr>
          <w:rFonts w:eastAsia="Arial" w:cs="Arial"/>
          <w:color w:val="000000"/>
        </w:rPr>
        <w:t xml:space="preserve"> behalf onto any construction site to perform any work related to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2C4EE5" w:rsidRPr="00C6551E">
        <w:rPr>
          <w:rFonts w:cs="Arial"/>
          <w:color w:val="000000"/>
        </w:rPr>
        <w:t>.</w:t>
      </w:r>
    </w:p>
    <w:p w14:paraId="20C5955C" w14:textId="77777777" w:rsidR="00FF58F5" w:rsidRPr="00872265" w:rsidRDefault="00FF58F5" w:rsidP="00FF58F5">
      <w:pPr>
        <w:rPr>
          <w:rFonts w:cs="Arial"/>
          <w:color w:val="000000"/>
        </w:rPr>
      </w:pPr>
    </w:p>
    <w:p w14:paraId="56FFAFF4" w14:textId="67615769" w:rsidR="00FF58F5" w:rsidRPr="00872265" w:rsidRDefault="00443340" w:rsidP="00FF58F5">
      <w:pPr>
        <w:tabs>
          <w:tab w:val="left" w:pos="-1440"/>
          <w:tab w:val="left" w:pos="1620"/>
        </w:tabs>
        <w:ind w:left="1620" w:hanging="900"/>
        <w:rPr>
          <w:rFonts w:cs="Arial"/>
          <w:color w:val="000000"/>
        </w:rPr>
      </w:pPr>
      <w:bookmarkStart w:id="347" w:name="_Toc289237374"/>
      <w:bookmarkStart w:id="348" w:name="_Toc308597049"/>
      <w:bookmarkStart w:id="349" w:name="_Toc147329764"/>
      <w:r>
        <w:rPr>
          <w:rStyle w:val="Heading3Char"/>
        </w:rPr>
        <w:t>14</w:t>
      </w:r>
      <w:r w:rsidR="00FF58F5" w:rsidRPr="00872265">
        <w:rPr>
          <w:rStyle w:val="Heading3Char"/>
        </w:rPr>
        <w:t>.3.2</w:t>
      </w:r>
      <w:bookmarkEnd w:id="347"/>
      <w:bookmarkEnd w:id="348"/>
      <w:r w:rsidR="00FF58F5" w:rsidRPr="00872265">
        <w:rPr>
          <w:rStyle w:val="Heading3Char"/>
        </w:rPr>
        <w:tab/>
      </w:r>
      <w:r w:rsidR="00FF58F5" w:rsidRPr="00F778E7">
        <w:rPr>
          <w:rStyle w:val="Heading3Char"/>
        </w:rPr>
        <w:t>Commercial General Liability Insurance</w:t>
      </w:r>
      <w:r w:rsidR="00C27123" w:rsidRPr="00F778E7">
        <w:rPr>
          <w:rStyle w:val="Heading3Char"/>
        </w:rPr>
        <w:t>.</w:t>
      </w:r>
      <w:bookmarkEnd w:id="349"/>
      <w:r w:rsidR="00FF58F5" w:rsidRPr="00872265">
        <w:rPr>
          <w:rFonts w:cs="Arial"/>
          <w:color w:val="000000"/>
        </w:rPr>
        <w:t xml:space="preserve"> </w:t>
      </w:r>
      <w:r w:rsidR="00C27123">
        <w:rPr>
          <w:rFonts w:cs="Arial"/>
          <w:color w:val="000000"/>
        </w:rPr>
        <w:t xml:space="preserve"> </w:t>
      </w:r>
      <w:proofErr w:type="gramStart"/>
      <w:r w:rsidR="00C27123">
        <w:rPr>
          <w:color w:val="000000"/>
        </w:rPr>
        <w:t xml:space="preserve">The Affected Participating TO shall maintain commercial general liability insurance commencing within thirty (30) days of the effective date of this </w:t>
      </w:r>
      <w:r w:rsidR="004E6082">
        <w:t>LTWTUCA</w:t>
      </w:r>
      <w:r w:rsidR="00C27123">
        <w:rPr>
          <w:color w:val="000000"/>
        </w:rPr>
        <w:t>,</w:t>
      </w:r>
      <w:r w:rsidR="00C27123" w:rsidRPr="008C1360">
        <w:rPr>
          <w:color w:val="000000"/>
        </w:rPr>
        <w:t xml:space="preserve"> </w:t>
      </w:r>
      <w:r w:rsidR="00FF58F5" w:rsidRPr="00872265">
        <w:rPr>
          <w:rFonts w:cs="Arial"/>
          <w:color w:val="000000"/>
        </w:rPr>
        <w:t>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proofErr w:type="gramEnd"/>
      <w:r w:rsidR="00C27123">
        <w:rPr>
          <w:rFonts w:cs="Arial"/>
          <w:color w:val="000000"/>
        </w:rPr>
        <w:t xml:space="preserve">  </w:t>
      </w:r>
    </w:p>
    <w:p w14:paraId="2A0E1310" w14:textId="77777777" w:rsidR="00FF58F5" w:rsidRPr="00872265" w:rsidRDefault="00FF58F5" w:rsidP="00FF58F5">
      <w:pPr>
        <w:rPr>
          <w:rFonts w:cs="Arial"/>
          <w:color w:val="000000"/>
        </w:rPr>
      </w:pPr>
    </w:p>
    <w:p w14:paraId="78FE041B" w14:textId="7135E0D7" w:rsidR="00FF58F5" w:rsidRPr="00872265" w:rsidRDefault="00443340" w:rsidP="00FF58F5">
      <w:pPr>
        <w:tabs>
          <w:tab w:val="left" w:pos="-1440"/>
          <w:tab w:val="left" w:pos="1620"/>
        </w:tabs>
        <w:ind w:left="1620" w:hanging="900"/>
        <w:rPr>
          <w:rFonts w:cs="Arial"/>
          <w:color w:val="000000"/>
        </w:rPr>
      </w:pPr>
      <w:bookmarkStart w:id="350" w:name="_Toc289237375"/>
      <w:bookmarkStart w:id="351" w:name="_Toc308597050"/>
      <w:bookmarkStart w:id="352" w:name="_Toc147329765"/>
      <w:r>
        <w:rPr>
          <w:rStyle w:val="Heading3Char"/>
        </w:rPr>
        <w:t>14</w:t>
      </w:r>
      <w:r w:rsidR="00FF58F5" w:rsidRPr="00872265">
        <w:rPr>
          <w:rStyle w:val="Heading3Char"/>
        </w:rPr>
        <w:t>.3.3</w:t>
      </w:r>
      <w:bookmarkEnd w:id="350"/>
      <w:bookmarkEnd w:id="351"/>
      <w:r w:rsidR="00FF58F5" w:rsidRPr="00872265">
        <w:rPr>
          <w:rStyle w:val="Heading3Char"/>
        </w:rPr>
        <w:tab/>
      </w:r>
      <w:r w:rsidR="00FF58F5" w:rsidRPr="00F778E7">
        <w:rPr>
          <w:rStyle w:val="Heading3Char"/>
        </w:rPr>
        <w:t>Business Automobile Liability Insurance</w:t>
      </w:r>
      <w:r w:rsidR="00B054EE" w:rsidRPr="00F778E7">
        <w:rPr>
          <w:rStyle w:val="Heading3Char"/>
        </w:rPr>
        <w:t>.</w:t>
      </w:r>
      <w:bookmarkEnd w:id="352"/>
      <w:r w:rsidR="00B054EE">
        <w:rPr>
          <w:rFonts w:cs="Arial"/>
          <w:color w:val="000000"/>
        </w:rPr>
        <w:t xml:space="preserve"> </w:t>
      </w:r>
      <w:r w:rsidR="00FF58F5" w:rsidRPr="00872265">
        <w:rPr>
          <w:rFonts w:cs="Arial"/>
          <w:color w:val="000000"/>
        </w:rPr>
        <w:t xml:space="preserve"> </w:t>
      </w:r>
      <w:r w:rsidR="00111A27" w:rsidRPr="00111A27">
        <w:rPr>
          <w:rFonts w:eastAsia="Arial" w:cs="Arial"/>
          <w:color w:val="000000"/>
        </w:rPr>
        <w:t xml:space="preserve"> </w:t>
      </w:r>
      <w:proofErr w:type="gramStart"/>
      <w:r w:rsidR="00111A27" w:rsidRPr="00DA1AC2">
        <w:rPr>
          <w:rFonts w:eastAsia="Arial" w:cs="Arial"/>
          <w:color w:val="000000"/>
        </w:rPr>
        <w:t xml:space="preserve">Prior to the entry of any such vehicles on any construction site in connection with work done by or on behalf of the </w:t>
      </w:r>
      <w:r w:rsidR="00C02452">
        <w:rPr>
          <w:rFonts w:cs="Arial"/>
          <w:color w:val="000000"/>
        </w:rPr>
        <w:t>Scheduling Coordinator</w:t>
      </w:r>
      <w:r w:rsidR="00111A27" w:rsidRPr="00DA1AC2">
        <w:rPr>
          <w:rFonts w:eastAsia="Arial" w:cs="Arial"/>
          <w:color w:val="000000"/>
        </w:rPr>
        <w:t xml:space="preserve">, the </w:t>
      </w:r>
      <w:r w:rsidR="00C02452">
        <w:rPr>
          <w:rFonts w:cs="Arial"/>
          <w:color w:val="000000"/>
        </w:rPr>
        <w:t>Scheduling Coordinator</w:t>
      </w:r>
      <w:r w:rsidR="00111A27" w:rsidRPr="00DA1AC2">
        <w:rPr>
          <w:rFonts w:eastAsia="Arial" w:cs="Arial"/>
          <w:color w:val="000000"/>
        </w:rPr>
        <w:t xml:space="preserve"> shall provide evidence of</w:t>
      </w:r>
      <w:r w:rsidR="00FF58F5" w:rsidRPr="00872265">
        <w:rPr>
          <w:rFonts w:cs="Arial"/>
          <w:color w:val="000000"/>
        </w:rPr>
        <w:t xml:space="preserve"> coverage of owned and non-owned and hired vehicles, trailers or semi-trailers designed for travel on public roads, with a minimum, combined single limit of One Million Dollars ($1,000,000) per occurrence for bodily injury, including death, and property damage.</w:t>
      </w:r>
      <w:proofErr w:type="gramEnd"/>
      <w:r w:rsidR="00111A27">
        <w:rPr>
          <w:rFonts w:cs="Arial"/>
          <w:color w:val="000000"/>
        </w:rPr>
        <w:t xml:space="preserve">  </w:t>
      </w:r>
      <w:r w:rsidR="00111A27" w:rsidRPr="00DA1AC2">
        <w:rPr>
          <w:rFonts w:cs="Arial"/>
          <w:color w:val="000000"/>
        </w:rPr>
        <w:t xml:space="preserve">Upon the request of the </w:t>
      </w:r>
      <w:r w:rsidR="00111A27">
        <w:rPr>
          <w:rFonts w:cs="Arial"/>
          <w:color w:val="000000"/>
        </w:rPr>
        <w:t xml:space="preserve">Affected </w:t>
      </w:r>
      <w:r w:rsidR="00111A27" w:rsidRPr="00DA1AC2">
        <w:rPr>
          <w:rFonts w:cs="Arial"/>
          <w:color w:val="000000"/>
        </w:rPr>
        <w:t xml:space="preserve">Participating TO, the </w:t>
      </w:r>
      <w:r w:rsidR="00C02452">
        <w:rPr>
          <w:rFonts w:cs="Arial"/>
          <w:color w:val="000000"/>
        </w:rPr>
        <w:t>Scheduling Coordinator</w:t>
      </w:r>
      <w:r w:rsidR="00111A27" w:rsidRPr="00DA1AC2">
        <w:rPr>
          <w:rFonts w:cs="Arial"/>
          <w:color w:val="000000"/>
        </w:rPr>
        <w:t xml:space="preserve"> shall name the </w:t>
      </w:r>
      <w:r w:rsidR="00111A27">
        <w:rPr>
          <w:rFonts w:cs="Arial"/>
          <w:color w:val="000000"/>
        </w:rPr>
        <w:t xml:space="preserve">Affected </w:t>
      </w:r>
      <w:r w:rsidR="00111A27" w:rsidRPr="00DA1AC2">
        <w:rPr>
          <w:rFonts w:cs="Arial"/>
          <w:color w:val="000000"/>
        </w:rPr>
        <w:t>Participating TO as an additional insured on any such policies.</w:t>
      </w:r>
    </w:p>
    <w:p w14:paraId="43F081F6" w14:textId="77777777" w:rsidR="00FF58F5" w:rsidRPr="00872265" w:rsidRDefault="00FF58F5" w:rsidP="00FF58F5">
      <w:pPr>
        <w:rPr>
          <w:rFonts w:cs="Arial"/>
          <w:color w:val="000000"/>
        </w:rPr>
      </w:pPr>
    </w:p>
    <w:p w14:paraId="7CB68179" w14:textId="28DEF0CB" w:rsidR="00FF58F5" w:rsidRPr="00872265" w:rsidRDefault="00443340" w:rsidP="00FF58F5">
      <w:pPr>
        <w:tabs>
          <w:tab w:val="left" w:pos="-1440"/>
          <w:tab w:val="left" w:pos="1620"/>
        </w:tabs>
        <w:ind w:left="1620" w:hanging="900"/>
        <w:rPr>
          <w:rFonts w:cs="Arial"/>
          <w:color w:val="000000"/>
        </w:rPr>
      </w:pPr>
      <w:bookmarkStart w:id="353" w:name="_Toc289237376"/>
      <w:bookmarkStart w:id="354" w:name="_Toc308597051"/>
      <w:bookmarkStart w:id="355" w:name="_Toc147329766"/>
      <w:r>
        <w:rPr>
          <w:rStyle w:val="Heading3Char"/>
        </w:rPr>
        <w:t>14</w:t>
      </w:r>
      <w:r w:rsidR="00FF58F5" w:rsidRPr="00872265">
        <w:rPr>
          <w:rStyle w:val="Heading3Char"/>
        </w:rPr>
        <w:t>.3.4</w:t>
      </w:r>
      <w:bookmarkEnd w:id="353"/>
      <w:bookmarkEnd w:id="354"/>
      <w:r w:rsidR="00FF58F5" w:rsidRPr="00872265">
        <w:rPr>
          <w:rStyle w:val="Heading3Char"/>
        </w:rPr>
        <w:tab/>
      </w:r>
      <w:r w:rsidR="00FF58F5" w:rsidRPr="00F778E7">
        <w:rPr>
          <w:rStyle w:val="Heading3Char"/>
        </w:rPr>
        <w:t>Excess Public Liability Insurance</w:t>
      </w:r>
      <w:r w:rsidR="00FE6AC4" w:rsidRPr="00F778E7">
        <w:rPr>
          <w:rStyle w:val="Heading3Char"/>
        </w:rPr>
        <w:t>.</w:t>
      </w:r>
      <w:bookmarkEnd w:id="355"/>
      <w:r w:rsidR="00FE6AC4">
        <w:rPr>
          <w:rFonts w:cs="Arial"/>
          <w:color w:val="000000"/>
        </w:rPr>
        <w:t xml:space="preserve">  </w:t>
      </w:r>
      <w:proofErr w:type="gramStart"/>
      <w:r w:rsidR="00FE6AC4" w:rsidRPr="00DA1AC2">
        <w:rPr>
          <w:rFonts w:cs="Arial"/>
          <w:color w:val="000000"/>
        </w:rPr>
        <w:t xml:space="preserve">Commencing at the time of entry of any person on its behalf upon any construction site for the Network Upgrades, the </w:t>
      </w:r>
      <w:r w:rsidR="00FE6AC4">
        <w:rPr>
          <w:rFonts w:cs="Arial"/>
          <w:color w:val="000000"/>
        </w:rPr>
        <w:t xml:space="preserve">Affected </w:t>
      </w:r>
      <w:r w:rsidR="00FE6AC4" w:rsidRPr="00DA1AC2">
        <w:rPr>
          <w:rFonts w:cs="Arial"/>
          <w:color w:val="000000"/>
        </w:rPr>
        <w:t xml:space="preserve">Participating TO and the </w:t>
      </w:r>
      <w:r w:rsidR="00C02452">
        <w:rPr>
          <w:rFonts w:cs="Arial"/>
          <w:color w:val="000000"/>
        </w:rPr>
        <w:t>Scheduling Coordinator</w:t>
      </w:r>
      <w:r w:rsidR="00FE6AC4" w:rsidRPr="00DA1AC2">
        <w:rPr>
          <w:rFonts w:cs="Arial"/>
          <w:color w:val="000000"/>
        </w:rPr>
        <w:t xml:space="preserve"> shall maintain excess public liability insurance</w:t>
      </w:r>
      <w:r w:rsidR="00FF58F5" w:rsidRPr="006A05CA">
        <w:rPr>
          <w:rFonts w:cs="Arial"/>
          <w:color w:val="000000"/>
        </w:rPr>
        <w:t xml:space="preserve"> over and above the Employer's Liability Commercial General Liability and Business Automobile Liability Insurance coverage, with a minimum combined single limit of Twenty Million Dollars </w:t>
      </w:r>
      <w:r w:rsidR="00FF58F5" w:rsidRPr="00F778E7">
        <w:rPr>
          <w:rFonts w:cs="Arial"/>
          <w:color w:val="000000"/>
        </w:rPr>
        <w:t xml:space="preserve">($20,000,000) per </w:t>
      </w:r>
      <w:r w:rsidR="00FF58F5" w:rsidRPr="00F778E7">
        <w:rPr>
          <w:rFonts w:cs="Arial"/>
          <w:color w:val="000000"/>
        </w:rPr>
        <w:lastRenderedPageBreak/>
        <w:t>occurrence/Twenty Million Dollars ($20,000,000) aggregate.</w:t>
      </w:r>
      <w:proofErr w:type="gramEnd"/>
      <w:r w:rsidR="00E86BA5">
        <w:rPr>
          <w:rFonts w:cs="Arial"/>
          <w:color w:val="000000"/>
        </w:rPr>
        <w:t xml:space="preserve">  </w:t>
      </w:r>
      <w:r w:rsidR="00E86BA5" w:rsidRPr="00DA1AC2">
        <w:rPr>
          <w:rFonts w:eastAsia="Arial" w:cs="Arial"/>
          <w:color w:val="000000"/>
        </w:rPr>
        <w:t xml:space="preserve">Such insurance carried by the </w:t>
      </w:r>
      <w:r w:rsidR="00E86BA5">
        <w:rPr>
          <w:rFonts w:eastAsia="Arial" w:cs="Arial"/>
          <w:color w:val="000000"/>
        </w:rPr>
        <w:t xml:space="preserve">Affected </w:t>
      </w:r>
      <w:r w:rsidR="00E86BA5" w:rsidRPr="00DA1AC2">
        <w:rPr>
          <w:rFonts w:eastAsia="Arial" w:cs="Arial"/>
          <w:color w:val="000000"/>
        </w:rPr>
        <w:t xml:space="preserve">Participating TO shall name the </w:t>
      </w:r>
      <w:r w:rsidR="00C02452">
        <w:rPr>
          <w:rFonts w:cs="Arial"/>
          <w:color w:val="000000"/>
        </w:rPr>
        <w:t>Scheduling Coordinator</w:t>
      </w:r>
      <w:r w:rsidR="00E86BA5" w:rsidRPr="00DA1AC2">
        <w:rPr>
          <w:rFonts w:eastAsia="Arial" w:cs="Arial"/>
          <w:color w:val="000000"/>
        </w:rPr>
        <w:t xml:space="preserve"> as an additional insured, and such insurance carried by the </w:t>
      </w:r>
      <w:r w:rsidR="00C02452">
        <w:rPr>
          <w:rFonts w:cs="Arial"/>
          <w:color w:val="000000"/>
        </w:rPr>
        <w:t>Scheduling Coordinator</w:t>
      </w:r>
      <w:r w:rsidR="00E86BA5" w:rsidRPr="00DA1AC2">
        <w:rPr>
          <w:rFonts w:eastAsia="Arial" w:cs="Arial"/>
          <w:color w:val="000000"/>
        </w:rPr>
        <w:t xml:space="preserve"> shall name the </w:t>
      </w:r>
      <w:r w:rsidR="00E86BA5">
        <w:rPr>
          <w:rFonts w:eastAsia="Arial" w:cs="Arial"/>
          <w:color w:val="000000"/>
        </w:rPr>
        <w:t xml:space="preserve">Affected </w:t>
      </w:r>
      <w:r w:rsidR="00E86BA5" w:rsidRPr="00DA1AC2">
        <w:rPr>
          <w:rFonts w:eastAsia="Arial" w:cs="Arial"/>
          <w:color w:val="000000"/>
        </w:rPr>
        <w:t>Participating TO as an additional insured.</w:t>
      </w:r>
    </w:p>
    <w:p w14:paraId="0091E743" w14:textId="77777777" w:rsidR="00FF58F5" w:rsidRPr="00872265" w:rsidRDefault="00FF58F5" w:rsidP="00FF58F5">
      <w:pPr>
        <w:rPr>
          <w:rFonts w:cs="Arial"/>
          <w:color w:val="000000"/>
        </w:rPr>
      </w:pPr>
    </w:p>
    <w:p w14:paraId="7861A2D1" w14:textId="2D36BDCC" w:rsidR="00FF58F5" w:rsidRPr="00872265" w:rsidRDefault="006E3299" w:rsidP="00FF58F5">
      <w:pPr>
        <w:tabs>
          <w:tab w:val="left" w:pos="-1440"/>
          <w:tab w:val="left" w:pos="1620"/>
        </w:tabs>
        <w:ind w:left="1620" w:hanging="900"/>
        <w:rPr>
          <w:rFonts w:cs="Arial"/>
          <w:color w:val="000000"/>
        </w:rPr>
      </w:pPr>
      <w:bookmarkStart w:id="356" w:name="_Toc289237377"/>
      <w:bookmarkStart w:id="357" w:name="_Toc308597052"/>
      <w:bookmarkStart w:id="358" w:name="_Toc147329767"/>
      <w:r>
        <w:rPr>
          <w:rStyle w:val="Heading3Char"/>
        </w:rPr>
        <w:t>14</w:t>
      </w:r>
      <w:r w:rsidR="00FF58F5" w:rsidRPr="00872265">
        <w:rPr>
          <w:rStyle w:val="Heading3Char"/>
        </w:rPr>
        <w:t>.3.5</w:t>
      </w:r>
      <w:bookmarkEnd w:id="356"/>
      <w:bookmarkEnd w:id="357"/>
      <w:bookmarkEnd w:id="358"/>
      <w:r w:rsidR="00FF58F5" w:rsidRPr="00872265">
        <w:rPr>
          <w:rStyle w:val="Heading3Char"/>
        </w:rPr>
        <w:tab/>
      </w:r>
      <w:r w:rsidR="00FF58F5" w:rsidRPr="00872265">
        <w:rPr>
          <w:rFonts w:cs="Arial"/>
          <w:color w:val="000000"/>
        </w:rPr>
        <w:t>The Commercial General Liability Insurance, Business Automobile Insurance and Excess Public Liability Insurance policies shall name the other Parties</w:t>
      </w:r>
      <w:r w:rsidR="006D7B73">
        <w:rPr>
          <w:rFonts w:cs="Arial"/>
          <w:color w:val="000000"/>
        </w:rPr>
        <w:t xml:space="preserve"> identified in the sections above</w:t>
      </w:r>
      <w:r w:rsidR="00FF58F5" w:rsidRPr="00872265">
        <w:rPr>
          <w:rFonts w:cs="Arial"/>
          <w:color w:val="000000"/>
        </w:rPr>
        <w:t xml:space="preserve">, their parents, associated and Affiliate companies and their respective directors, officers, agents, servants and employees ("Other Party Group") as additional insured.  All policies shall contain provisions whereby the insurers waive all rights of subrogation in accordance with the provisions of this </w:t>
      </w:r>
      <w:r w:rsidR="004E6082">
        <w:t>LTWTUCA</w:t>
      </w:r>
      <w:r w:rsidR="008D2387">
        <w:t xml:space="preserve"> </w:t>
      </w:r>
      <w:r w:rsidR="00FF58F5" w:rsidRPr="00872265">
        <w:rPr>
          <w:rFonts w:cs="Arial"/>
          <w:color w:val="000000"/>
        </w:rPr>
        <w:t xml:space="preserve">against the Other Party Group and provide </w:t>
      </w:r>
      <w:proofErr w:type="gramStart"/>
      <w:r w:rsidR="00FF58F5" w:rsidRPr="00872265">
        <w:rPr>
          <w:rFonts w:cs="Arial"/>
          <w:color w:val="000000"/>
        </w:rPr>
        <w:t>thirty (30)</w:t>
      </w:r>
      <w:proofErr w:type="gramEnd"/>
      <w:r w:rsidR="00FF58F5" w:rsidRPr="00872265">
        <w:rPr>
          <w:rFonts w:cs="Arial"/>
          <w:color w:val="000000"/>
        </w:rPr>
        <w:t xml:space="preserve"> Calendar Days advance written notice to the Other Party Group of cancellation in coverage or condition.</w:t>
      </w:r>
      <w:r w:rsidR="0081774A">
        <w:rPr>
          <w:rFonts w:cs="Arial"/>
          <w:color w:val="000000"/>
        </w:rPr>
        <w:t xml:space="preserve">  </w:t>
      </w:r>
      <w:proofErr w:type="gramStart"/>
      <w:r w:rsidR="0081774A" w:rsidRPr="00DA1AC2">
        <w:rPr>
          <w:rFonts w:eastAsia="Arial" w:cs="Arial"/>
          <w:color w:val="000000"/>
        </w:rPr>
        <w:t>If any Party can reasonably demonstrate that coverage policies containing provisions for insurer waiver of subrogation rights, or advance written notice are not commercially available, then the Parties shall meet and confer and mutually determine to (</w:t>
      </w:r>
      <w:proofErr w:type="spellStart"/>
      <w:r w:rsidR="0081774A" w:rsidRPr="00DA1AC2">
        <w:rPr>
          <w:rFonts w:eastAsia="Arial" w:cs="Arial"/>
          <w:color w:val="000000"/>
        </w:rPr>
        <w:t>i</w:t>
      </w:r>
      <w:proofErr w:type="spellEnd"/>
      <w:r w:rsidR="0081774A" w:rsidRPr="00DA1AC2">
        <w:rPr>
          <w:rFonts w:eastAsia="Arial" w:cs="Arial"/>
          <w:color w:val="000000"/>
        </w:rPr>
        <w:t>) establish replacement or equivalent terms in lieu of subrogation or notice or (ii) waive the requirements that coverage(s) include such subrogation provision or require advance written notice from such insurers</w:t>
      </w:r>
      <w:r w:rsidR="0081774A" w:rsidRPr="00DA1AC2">
        <w:rPr>
          <w:rFonts w:cs="Arial"/>
          <w:color w:val="000000"/>
        </w:rPr>
        <w:t>.</w:t>
      </w:r>
      <w:proofErr w:type="gramEnd"/>
    </w:p>
    <w:p w14:paraId="54B035F2" w14:textId="77777777" w:rsidR="00FF58F5" w:rsidRPr="00872265" w:rsidRDefault="00FF58F5" w:rsidP="00FF58F5">
      <w:pPr>
        <w:rPr>
          <w:rFonts w:cs="Arial"/>
          <w:color w:val="000000"/>
        </w:rPr>
      </w:pPr>
    </w:p>
    <w:p w14:paraId="07125A43" w14:textId="08AC4147" w:rsidR="00FF58F5" w:rsidRPr="00872265" w:rsidRDefault="00F80004" w:rsidP="00FF58F5">
      <w:pPr>
        <w:tabs>
          <w:tab w:val="left" w:pos="-1440"/>
          <w:tab w:val="left" w:pos="1620"/>
        </w:tabs>
        <w:ind w:left="1620" w:hanging="900"/>
        <w:rPr>
          <w:rFonts w:cs="Arial"/>
          <w:color w:val="000000"/>
        </w:rPr>
      </w:pPr>
      <w:bookmarkStart w:id="359" w:name="_Toc289237378"/>
      <w:bookmarkStart w:id="360" w:name="_Toc308597053"/>
      <w:bookmarkStart w:id="361" w:name="_Toc147329768"/>
      <w:proofErr w:type="gramStart"/>
      <w:r>
        <w:rPr>
          <w:rStyle w:val="Heading3Char"/>
        </w:rPr>
        <w:t>14</w:t>
      </w:r>
      <w:r w:rsidR="00FF58F5" w:rsidRPr="00872265">
        <w:rPr>
          <w:rStyle w:val="Heading3Char"/>
        </w:rPr>
        <w:t>.3.6</w:t>
      </w:r>
      <w:bookmarkEnd w:id="359"/>
      <w:bookmarkEnd w:id="360"/>
      <w:bookmarkEnd w:id="361"/>
      <w:r w:rsidR="00FF58F5" w:rsidRPr="00872265">
        <w:rPr>
          <w:rStyle w:val="Heading3Char"/>
        </w:rPr>
        <w:tab/>
      </w:r>
      <w:r w:rsidR="00FF58F5" w:rsidRPr="00872265">
        <w:rPr>
          <w:rFonts w:cs="Arial"/>
          <w:color w:val="000000"/>
        </w:rPr>
        <w:t>The Commercial General Liability Insurance, Business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w:t>
      </w:r>
      <w:proofErr w:type="gramEnd"/>
      <w:r w:rsidR="00FF58F5" w:rsidRPr="00872265">
        <w:rPr>
          <w:rFonts w:cs="Arial"/>
          <w:color w:val="000000"/>
        </w:rPr>
        <w:t xml:space="preserve">  Each Party shall be responsible for its respective deductibles or retentions.</w:t>
      </w:r>
    </w:p>
    <w:p w14:paraId="661D6B8B" w14:textId="77777777" w:rsidR="00FF58F5" w:rsidRPr="00872265" w:rsidRDefault="00FF58F5" w:rsidP="00FF58F5">
      <w:pPr>
        <w:rPr>
          <w:rFonts w:cs="Arial"/>
          <w:color w:val="000000"/>
        </w:rPr>
      </w:pPr>
    </w:p>
    <w:p w14:paraId="11B39DF9" w14:textId="481E8053" w:rsidR="00FF58F5" w:rsidRPr="00872265" w:rsidRDefault="00F80004" w:rsidP="00FF58F5">
      <w:pPr>
        <w:tabs>
          <w:tab w:val="left" w:pos="-1440"/>
          <w:tab w:val="left" w:pos="1620"/>
        </w:tabs>
        <w:ind w:left="1620" w:hanging="900"/>
        <w:rPr>
          <w:rFonts w:cs="Arial"/>
          <w:color w:val="000000"/>
        </w:rPr>
      </w:pPr>
      <w:bookmarkStart w:id="362" w:name="_Toc289237379"/>
      <w:bookmarkStart w:id="363" w:name="_Toc308597054"/>
      <w:bookmarkStart w:id="364" w:name="_Toc147329769"/>
      <w:proofErr w:type="gramStart"/>
      <w:r>
        <w:rPr>
          <w:rStyle w:val="Heading3Char"/>
        </w:rPr>
        <w:t>14</w:t>
      </w:r>
      <w:r w:rsidR="00FF58F5" w:rsidRPr="00872265">
        <w:rPr>
          <w:rStyle w:val="Heading3Char"/>
        </w:rPr>
        <w:t>.3.7</w:t>
      </w:r>
      <w:bookmarkEnd w:id="362"/>
      <w:bookmarkEnd w:id="363"/>
      <w:bookmarkEnd w:id="364"/>
      <w:r w:rsidR="00FF58F5" w:rsidRPr="00872265">
        <w:rPr>
          <w:rStyle w:val="Heading3Char"/>
        </w:rPr>
        <w:tab/>
      </w:r>
      <w:r w:rsidR="00FF58F5" w:rsidRPr="00872265">
        <w:rPr>
          <w:rFonts w:cs="Arial"/>
          <w:color w:val="000000"/>
        </w:rPr>
        <w:t xml:space="preserve">The Commercial General Liability Insurance, Business Automobile Liability Insurance and Excess Public Liability Insurance policies, if written on a Claims First Made Basis, shall be maintained in full force and effect for two (2) years after termination of this </w:t>
      </w:r>
      <w:r w:rsidR="004E6082">
        <w:t>LTWTUCA</w:t>
      </w:r>
      <w:r w:rsidR="00FF58F5" w:rsidRPr="00872265">
        <w:rPr>
          <w:rFonts w:cs="Arial"/>
          <w:color w:val="000000"/>
        </w:rPr>
        <w:t>, which coverage may be in the form of tail coverage or extended reporting period coverage if agreed by the Parties.</w:t>
      </w:r>
      <w:proofErr w:type="gramEnd"/>
    </w:p>
    <w:p w14:paraId="32C01134" w14:textId="77777777" w:rsidR="00FF58F5" w:rsidRPr="00872265" w:rsidRDefault="00FF58F5" w:rsidP="00FF58F5">
      <w:pPr>
        <w:rPr>
          <w:rFonts w:cs="Arial"/>
          <w:color w:val="000000"/>
        </w:rPr>
      </w:pPr>
    </w:p>
    <w:p w14:paraId="0D60D721" w14:textId="72238693" w:rsidR="00FF58F5" w:rsidRPr="00872265" w:rsidRDefault="00AB5339" w:rsidP="00FF58F5">
      <w:pPr>
        <w:tabs>
          <w:tab w:val="left" w:pos="-1440"/>
          <w:tab w:val="left" w:pos="1620"/>
        </w:tabs>
        <w:ind w:left="1620" w:hanging="900"/>
        <w:rPr>
          <w:rFonts w:cs="Arial"/>
          <w:color w:val="000000"/>
        </w:rPr>
      </w:pPr>
      <w:bookmarkStart w:id="365" w:name="_Toc289237380"/>
      <w:bookmarkStart w:id="366" w:name="_Toc308597055"/>
      <w:bookmarkStart w:id="367" w:name="_Toc147329770"/>
      <w:r>
        <w:rPr>
          <w:rStyle w:val="Heading3Char"/>
        </w:rPr>
        <w:t>14</w:t>
      </w:r>
      <w:r w:rsidR="00FF58F5" w:rsidRPr="00872265">
        <w:rPr>
          <w:rStyle w:val="Heading3Char"/>
        </w:rPr>
        <w:t>.3.8</w:t>
      </w:r>
      <w:bookmarkEnd w:id="365"/>
      <w:bookmarkEnd w:id="366"/>
      <w:bookmarkEnd w:id="367"/>
      <w:r w:rsidR="00FF58F5" w:rsidRPr="00872265">
        <w:rPr>
          <w:rStyle w:val="Heading3Char"/>
        </w:rPr>
        <w:tab/>
      </w:r>
      <w:r w:rsidR="00FF58F5" w:rsidRPr="00872265">
        <w:rPr>
          <w:rFonts w:cs="Arial"/>
          <w:color w:val="000000"/>
        </w:rPr>
        <w:t xml:space="preserve">The requirements contained herein as to the types and limits of all insurance to be maintained by the Parties are not intended to and shall not in any manner, limit or qualify the liabilities and obligations assumed by the Parties under this </w:t>
      </w:r>
      <w:r w:rsidR="004E6082">
        <w:t>LTWTUCA</w:t>
      </w:r>
      <w:r w:rsidR="00FF58F5" w:rsidRPr="00872265">
        <w:rPr>
          <w:rFonts w:cs="Arial"/>
          <w:color w:val="000000"/>
        </w:rPr>
        <w:t>.</w:t>
      </w:r>
    </w:p>
    <w:p w14:paraId="5729BB4B" w14:textId="77777777" w:rsidR="00FF58F5" w:rsidRPr="00872265" w:rsidRDefault="00FF58F5" w:rsidP="00FF58F5">
      <w:pPr>
        <w:rPr>
          <w:rFonts w:cs="Arial"/>
          <w:color w:val="000000"/>
        </w:rPr>
      </w:pPr>
    </w:p>
    <w:p w14:paraId="77030FD3" w14:textId="29F22B66" w:rsidR="00FF58F5" w:rsidRPr="00872265" w:rsidRDefault="00AB5339" w:rsidP="00FF58F5">
      <w:pPr>
        <w:tabs>
          <w:tab w:val="left" w:pos="-1440"/>
          <w:tab w:val="left" w:pos="1620"/>
        </w:tabs>
        <w:ind w:left="1620" w:hanging="900"/>
        <w:rPr>
          <w:rFonts w:cs="Arial"/>
          <w:color w:val="000000"/>
        </w:rPr>
      </w:pPr>
      <w:bookmarkStart w:id="368" w:name="_Toc289237381"/>
      <w:bookmarkStart w:id="369" w:name="_Toc308597056"/>
      <w:bookmarkStart w:id="370" w:name="_Toc147329771"/>
      <w:proofErr w:type="gramStart"/>
      <w:r>
        <w:rPr>
          <w:rStyle w:val="Heading3Char"/>
        </w:rPr>
        <w:t>14</w:t>
      </w:r>
      <w:r w:rsidR="00FF58F5" w:rsidRPr="00872265">
        <w:rPr>
          <w:rStyle w:val="Heading3Char"/>
        </w:rPr>
        <w:t>.3.9</w:t>
      </w:r>
      <w:bookmarkEnd w:id="368"/>
      <w:bookmarkEnd w:id="369"/>
      <w:bookmarkEnd w:id="370"/>
      <w:r w:rsidR="00FF58F5" w:rsidRPr="00872265">
        <w:rPr>
          <w:rStyle w:val="Heading3Char"/>
        </w:rPr>
        <w:tab/>
      </w:r>
      <w:r w:rsidR="00FF58F5" w:rsidRPr="00872265">
        <w:rPr>
          <w:rFonts w:cs="Arial"/>
          <w:color w:val="000000"/>
        </w:rPr>
        <w:t xml:space="preserve">Within ten (10) Calendar Days following execution of this </w:t>
      </w:r>
      <w:r w:rsidR="004E6082">
        <w:t>LTWTUCA</w:t>
      </w:r>
      <w:r w:rsidR="00FF58F5" w:rsidRPr="00872265">
        <w:rPr>
          <w:rFonts w:cs="Arial"/>
          <w:color w:val="000000"/>
        </w:rPr>
        <w:t xml:space="preserve">, and as soon as practicable after the end of each fiscal year or at the renewal of the insurance policy and in any event within ninety (90) Calendar Days thereafter, </w:t>
      </w:r>
      <w:r w:rsidR="00774831">
        <w:rPr>
          <w:rFonts w:cs="Arial"/>
          <w:color w:val="000000"/>
        </w:rPr>
        <w:t xml:space="preserve">the Affected Participating TO and the </w:t>
      </w:r>
      <w:r w:rsidR="00C02452">
        <w:rPr>
          <w:rFonts w:cs="Arial"/>
          <w:color w:val="000000"/>
        </w:rPr>
        <w:t>Scheduling Coordinator</w:t>
      </w:r>
      <w:r w:rsidR="00FF58F5" w:rsidRPr="00872265">
        <w:rPr>
          <w:rFonts w:cs="Arial"/>
          <w:color w:val="000000"/>
        </w:rPr>
        <w:t xml:space="preserve"> shall provide certification of all insurance required in this </w:t>
      </w:r>
      <w:r w:rsidR="004E6082">
        <w:t>LTWTUCA</w:t>
      </w:r>
      <w:r w:rsidR="00FF58F5" w:rsidRPr="00872265">
        <w:rPr>
          <w:rFonts w:cs="Arial"/>
          <w:color w:val="000000"/>
        </w:rPr>
        <w:t>, executed by each insurer or by an authorized representative of each insurer.</w:t>
      </w:r>
      <w:proofErr w:type="gramEnd"/>
    </w:p>
    <w:p w14:paraId="4B82FADA" w14:textId="77777777" w:rsidR="00FF58F5" w:rsidRPr="00872265" w:rsidRDefault="00FF58F5" w:rsidP="00FF58F5">
      <w:pPr>
        <w:rPr>
          <w:rFonts w:cs="Arial"/>
          <w:color w:val="000000"/>
        </w:rPr>
      </w:pPr>
    </w:p>
    <w:p w14:paraId="7ADE57EE" w14:textId="1494119E" w:rsidR="00FD0D1D" w:rsidRDefault="00AB5339" w:rsidP="00FF58F5">
      <w:pPr>
        <w:tabs>
          <w:tab w:val="left" w:pos="-1440"/>
          <w:tab w:val="left" w:pos="1620"/>
        </w:tabs>
        <w:ind w:left="1620" w:hanging="900"/>
        <w:rPr>
          <w:rFonts w:cs="Arial"/>
          <w:color w:val="000000"/>
        </w:rPr>
      </w:pPr>
      <w:bookmarkStart w:id="371" w:name="_Toc289237382"/>
      <w:bookmarkStart w:id="372" w:name="_Toc308597057"/>
      <w:bookmarkStart w:id="373" w:name="_Toc147329772"/>
      <w:r>
        <w:rPr>
          <w:rStyle w:val="Heading3Char"/>
        </w:rPr>
        <w:t>14</w:t>
      </w:r>
      <w:r w:rsidR="00FF58F5" w:rsidRPr="00872265">
        <w:rPr>
          <w:rStyle w:val="Heading3Char"/>
        </w:rPr>
        <w:t>.3.</w:t>
      </w:r>
      <w:bookmarkEnd w:id="371"/>
      <w:bookmarkEnd w:id="372"/>
      <w:r>
        <w:rPr>
          <w:rStyle w:val="Heading3Char"/>
        </w:rPr>
        <w:t>10</w:t>
      </w:r>
      <w:bookmarkEnd w:id="373"/>
      <w:r w:rsidR="00FF58F5" w:rsidRPr="00872265">
        <w:rPr>
          <w:rStyle w:val="Heading3Char"/>
        </w:rPr>
        <w:tab/>
      </w:r>
      <w:proofErr w:type="gramStart"/>
      <w:r w:rsidR="00FF58F5" w:rsidRPr="00872265">
        <w:rPr>
          <w:rFonts w:cs="Arial"/>
          <w:color w:val="000000"/>
        </w:rPr>
        <w:t>Notwithstanding</w:t>
      </w:r>
      <w:proofErr w:type="gramEnd"/>
      <w:r w:rsidR="00FF58F5" w:rsidRPr="00872265">
        <w:rPr>
          <w:rFonts w:cs="Arial"/>
          <w:color w:val="000000"/>
        </w:rPr>
        <w:t xml:space="preserve"> the foregoing, each Party may self-insure</w:t>
      </w:r>
    </w:p>
    <w:p w14:paraId="3EE04464" w14:textId="77777777" w:rsidR="00FD0D1D" w:rsidRDefault="00FD0D1D" w:rsidP="00FF58F5">
      <w:pPr>
        <w:tabs>
          <w:tab w:val="left" w:pos="-1440"/>
          <w:tab w:val="left" w:pos="1620"/>
        </w:tabs>
        <w:ind w:left="1620" w:hanging="900"/>
        <w:rPr>
          <w:rFonts w:cs="Arial"/>
          <w:color w:val="000000"/>
        </w:rPr>
      </w:pPr>
    </w:p>
    <w:p w14:paraId="3CAC7EC7" w14:textId="08C77A85" w:rsidR="00FD0D1D" w:rsidRDefault="00FD0D1D" w:rsidP="00F778E7">
      <w:pPr>
        <w:tabs>
          <w:tab w:val="left" w:pos="-1440"/>
          <w:tab w:val="left" w:pos="1620"/>
        </w:tabs>
        <w:ind w:left="1620"/>
        <w:rPr>
          <w:rFonts w:eastAsia="Arial" w:cs="Arial"/>
          <w:bCs/>
          <w:color w:val="000000"/>
        </w:rPr>
      </w:pPr>
      <w:r>
        <w:rPr>
          <w:rFonts w:cs="Arial"/>
          <w:color w:val="000000"/>
        </w:rPr>
        <w:t>a)</w:t>
      </w:r>
      <w:r>
        <w:rPr>
          <w:rFonts w:cs="Arial"/>
          <w:color w:val="000000"/>
        </w:rPr>
        <w:tab/>
      </w:r>
      <w:r w:rsidRPr="00DA1AC2">
        <w:rPr>
          <w:rFonts w:eastAsia="Arial" w:cs="Arial"/>
          <w:bCs/>
          <w:color w:val="000000"/>
        </w:rPr>
        <w:t>to meet the insurance</w:t>
      </w:r>
      <w:r w:rsidR="0025451E">
        <w:rPr>
          <w:rFonts w:eastAsia="Arial" w:cs="Arial"/>
          <w:bCs/>
          <w:color w:val="000000"/>
        </w:rPr>
        <w:t xml:space="preserve"> requirements of Article 14</w:t>
      </w:r>
      <w:r w:rsidRPr="00DA1AC2">
        <w:rPr>
          <w:rFonts w:eastAsia="Arial" w:cs="Arial"/>
          <w:bCs/>
          <w:color w:val="000000"/>
        </w:rPr>
        <w:t xml:space="preserve">.3.1, to the extent that it maintains a self-insurance program that is a qualified </w:t>
      </w:r>
      <w:r w:rsidR="008D2387" w:rsidRPr="00DA1AC2">
        <w:rPr>
          <w:rFonts w:eastAsia="Arial" w:cs="Arial"/>
          <w:bCs/>
          <w:color w:val="000000"/>
        </w:rPr>
        <w:t>self-insurer</w:t>
      </w:r>
      <w:r w:rsidRPr="00DA1AC2">
        <w:rPr>
          <w:rFonts w:eastAsia="Arial" w:cs="Arial"/>
          <w:bCs/>
          <w:color w:val="000000"/>
        </w:rPr>
        <w:t xml:space="preserve"> within the </w:t>
      </w:r>
      <w:r w:rsidRPr="00154435">
        <w:rPr>
          <w:rFonts w:eastAsia="Arial" w:cs="Arial"/>
          <w:bCs/>
          <w:color w:val="000000"/>
        </w:rPr>
        <w:t xml:space="preserve">state in which the Point of </w:t>
      </w:r>
      <w:r w:rsidR="00EC203A">
        <w:rPr>
          <w:rFonts w:eastAsia="Arial" w:cs="Arial"/>
          <w:bCs/>
          <w:color w:val="000000"/>
        </w:rPr>
        <w:t>Delivery</w:t>
      </w:r>
      <w:r w:rsidRPr="00154435">
        <w:rPr>
          <w:rFonts w:eastAsia="Arial" w:cs="Arial"/>
          <w:bCs/>
          <w:color w:val="000000"/>
        </w:rPr>
        <w:t xml:space="preserve"> is located</w:t>
      </w:r>
      <w:r w:rsidRPr="00DA1AC2">
        <w:rPr>
          <w:rFonts w:eastAsia="Arial" w:cs="Arial"/>
          <w:bCs/>
          <w:color w:val="000000"/>
        </w:rPr>
        <w:t>, under the laws and regulations of such state; and</w:t>
      </w:r>
    </w:p>
    <w:p w14:paraId="408878F3" w14:textId="77777777" w:rsidR="00FD0D1D" w:rsidRDefault="00FD0D1D" w:rsidP="00F778E7">
      <w:pPr>
        <w:tabs>
          <w:tab w:val="left" w:pos="-1440"/>
          <w:tab w:val="left" w:pos="1620"/>
        </w:tabs>
        <w:ind w:left="1620"/>
        <w:rPr>
          <w:rFonts w:eastAsia="Arial" w:cs="Arial"/>
          <w:bCs/>
          <w:color w:val="000000"/>
        </w:rPr>
      </w:pPr>
    </w:p>
    <w:p w14:paraId="4E94E841" w14:textId="1D86DB97" w:rsidR="00FD0D1D" w:rsidRDefault="00FD0D1D" w:rsidP="00F778E7">
      <w:pPr>
        <w:tabs>
          <w:tab w:val="left" w:pos="-1440"/>
          <w:tab w:val="left" w:pos="1620"/>
        </w:tabs>
        <w:ind w:left="1620"/>
        <w:rPr>
          <w:rFonts w:cs="Arial"/>
          <w:color w:val="000000"/>
        </w:rPr>
      </w:pPr>
      <w:r>
        <w:rPr>
          <w:rFonts w:eastAsia="Arial" w:cs="Arial"/>
          <w:bCs/>
          <w:color w:val="000000"/>
        </w:rPr>
        <w:t>b)</w:t>
      </w:r>
      <w:r>
        <w:rPr>
          <w:rFonts w:eastAsia="Arial" w:cs="Arial"/>
          <w:bCs/>
          <w:color w:val="000000"/>
        </w:rPr>
        <w:tab/>
      </w:r>
      <w:r w:rsidR="00FF58F5" w:rsidRPr="00872265">
        <w:rPr>
          <w:rFonts w:cs="Arial"/>
          <w:color w:val="000000"/>
        </w:rPr>
        <w:t>to meet the minimum insur</w:t>
      </w:r>
      <w:r w:rsidR="0025451E">
        <w:rPr>
          <w:rFonts w:cs="Arial"/>
          <w:color w:val="000000"/>
        </w:rPr>
        <w:t>ance requirements of Articles 14.3.2 through 14</w:t>
      </w:r>
      <w:r w:rsidR="00FF58F5" w:rsidRPr="00872265">
        <w:rPr>
          <w:rFonts w:cs="Arial"/>
          <w:color w:val="000000"/>
        </w:rPr>
        <w:t>.3.8 to the extent it maintains a self-insurance program; provided that, such Party’s senior unsecured debt or issuer rating is BBB-, or better, as rated by Standard &amp; Poor’s and that its self-insurance program meets the minimum insur</w:t>
      </w:r>
      <w:r w:rsidR="0025451E">
        <w:rPr>
          <w:rFonts w:cs="Arial"/>
          <w:color w:val="000000"/>
        </w:rPr>
        <w:t>ance requirements of Articles 14.3.2 through 14</w:t>
      </w:r>
      <w:r w:rsidR="00FF58F5" w:rsidRPr="00872265">
        <w:rPr>
          <w:rFonts w:cs="Arial"/>
          <w:color w:val="000000"/>
        </w:rPr>
        <w:t>.3.8.  For any period of time that a Party’s senior unsecured debt rating and issuer rating are both unrated by Standard &amp; Poor’s or are both rated at less than BBB- by Standard &amp; Poor’s, such Party shall comply with the insurance requirements ap</w:t>
      </w:r>
      <w:r w:rsidR="00754303">
        <w:rPr>
          <w:rFonts w:cs="Arial"/>
          <w:color w:val="000000"/>
        </w:rPr>
        <w:t>plicable to it under Articles 14.3.2 through 14</w:t>
      </w:r>
      <w:r w:rsidR="00FF58F5" w:rsidRPr="00872265">
        <w:rPr>
          <w:rFonts w:cs="Arial"/>
          <w:color w:val="000000"/>
        </w:rPr>
        <w:t>.3.9.</w:t>
      </w:r>
    </w:p>
    <w:p w14:paraId="419EE79F" w14:textId="77777777" w:rsidR="00FD0D1D" w:rsidRDefault="00FD0D1D" w:rsidP="00F778E7">
      <w:pPr>
        <w:tabs>
          <w:tab w:val="left" w:pos="-1440"/>
          <w:tab w:val="left" w:pos="1620"/>
        </w:tabs>
        <w:ind w:left="1620"/>
        <w:rPr>
          <w:rFonts w:cs="Arial"/>
          <w:color w:val="000000"/>
        </w:rPr>
      </w:pPr>
    </w:p>
    <w:p w14:paraId="082888B8" w14:textId="1F216ECC" w:rsidR="00FF58F5" w:rsidRDefault="00FD0D1D" w:rsidP="00F778E7">
      <w:pPr>
        <w:tabs>
          <w:tab w:val="left" w:pos="-1440"/>
          <w:tab w:val="left" w:pos="1620"/>
        </w:tabs>
        <w:ind w:left="1620"/>
        <w:rPr>
          <w:rFonts w:cs="Arial"/>
          <w:color w:val="000000"/>
        </w:rPr>
      </w:pPr>
      <w:r>
        <w:rPr>
          <w:rFonts w:cs="Arial"/>
          <w:color w:val="000000"/>
        </w:rPr>
        <w:t>c)</w:t>
      </w:r>
      <w:r>
        <w:rPr>
          <w:rFonts w:cs="Arial"/>
          <w:color w:val="000000"/>
        </w:rPr>
        <w:tab/>
      </w:r>
      <w:proofErr w:type="gramStart"/>
      <w:r>
        <w:rPr>
          <w:rFonts w:cs="Arial"/>
          <w:color w:val="000000"/>
        </w:rPr>
        <w:t>i</w:t>
      </w:r>
      <w:r w:rsidR="00FF58F5" w:rsidRPr="00872265">
        <w:rPr>
          <w:rFonts w:cs="Arial"/>
          <w:color w:val="000000"/>
        </w:rPr>
        <w:t>n</w:t>
      </w:r>
      <w:proofErr w:type="gramEnd"/>
      <w:r w:rsidR="00FF58F5" w:rsidRPr="00872265">
        <w:rPr>
          <w:rFonts w:cs="Arial"/>
          <w:color w:val="000000"/>
        </w:rPr>
        <w:t xml:space="preserve"> the event that a Party is permitted to self-in</w:t>
      </w:r>
      <w:r w:rsidR="00754303">
        <w:rPr>
          <w:rFonts w:cs="Arial"/>
          <w:color w:val="000000"/>
        </w:rPr>
        <w:t>sure pursuant to this Article 14</w:t>
      </w:r>
      <w:r w:rsidR="00FF58F5" w:rsidRPr="00872265">
        <w:rPr>
          <w:rFonts w:cs="Arial"/>
          <w:color w:val="000000"/>
        </w:rPr>
        <w:t>.3.10, it shall notify the other Parties that it meets the requirements to self-insure and that its self-insurance program meets the minimum insurance requirements in a manner consistent w</w:t>
      </w:r>
      <w:r w:rsidR="00754303">
        <w:rPr>
          <w:rFonts w:cs="Arial"/>
          <w:color w:val="000000"/>
        </w:rPr>
        <w:t>ith that specified in Article 14</w:t>
      </w:r>
      <w:r w:rsidR="00FF58F5" w:rsidRPr="00872265">
        <w:rPr>
          <w:rFonts w:cs="Arial"/>
          <w:color w:val="000000"/>
        </w:rPr>
        <w:t>.3.9.</w:t>
      </w:r>
    </w:p>
    <w:p w14:paraId="1611B90A" w14:textId="77777777" w:rsidR="00886294" w:rsidRPr="00872265" w:rsidRDefault="00886294" w:rsidP="00F778E7">
      <w:pPr>
        <w:tabs>
          <w:tab w:val="left" w:pos="-1440"/>
          <w:tab w:val="left" w:pos="1620"/>
        </w:tabs>
        <w:ind w:left="1620"/>
        <w:rPr>
          <w:rFonts w:cs="Arial"/>
          <w:color w:val="000000"/>
        </w:rPr>
      </w:pPr>
    </w:p>
    <w:p w14:paraId="40F45EF8" w14:textId="0A4346DC" w:rsidR="00FF58F5" w:rsidRPr="00872265" w:rsidRDefault="00AB5339" w:rsidP="00FF58F5">
      <w:pPr>
        <w:tabs>
          <w:tab w:val="left" w:pos="-1440"/>
          <w:tab w:val="left" w:pos="1620"/>
        </w:tabs>
        <w:ind w:left="1620" w:hanging="900"/>
        <w:rPr>
          <w:rFonts w:cs="Arial"/>
          <w:color w:val="000000"/>
        </w:rPr>
      </w:pPr>
      <w:bookmarkStart w:id="374" w:name="_Toc289237383"/>
      <w:bookmarkStart w:id="375" w:name="_Toc308597058"/>
      <w:bookmarkStart w:id="376" w:name="_Toc147329773"/>
      <w:r>
        <w:rPr>
          <w:rStyle w:val="Heading3Char"/>
        </w:rPr>
        <w:t>14</w:t>
      </w:r>
      <w:r w:rsidR="00FF58F5" w:rsidRPr="00872265">
        <w:rPr>
          <w:rStyle w:val="Heading3Char"/>
        </w:rPr>
        <w:t>.3.11</w:t>
      </w:r>
      <w:bookmarkEnd w:id="374"/>
      <w:bookmarkEnd w:id="375"/>
      <w:bookmarkEnd w:id="376"/>
      <w:r w:rsidR="00FF58F5" w:rsidRPr="00872265">
        <w:rPr>
          <w:rStyle w:val="Heading3Char"/>
        </w:rPr>
        <w:tab/>
      </w:r>
      <w:r w:rsidR="00FF58F5" w:rsidRPr="00872265">
        <w:rPr>
          <w:rFonts w:cs="Arial"/>
          <w:color w:val="000000"/>
        </w:rPr>
        <w:t xml:space="preserve">The Parties agree to report to each other in writing as soon as practical all accidents or occurrences resulting in injuries to any person, including death, and any property damage arising out of this </w:t>
      </w:r>
      <w:r w:rsidR="004E6082">
        <w:t>LTWTUCA</w:t>
      </w:r>
      <w:r w:rsidR="00FF58F5" w:rsidRPr="00872265">
        <w:rPr>
          <w:rFonts w:cs="Arial"/>
          <w:color w:val="000000"/>
        </w:rPr>
        <w:t>.</w:t>
      </w:r>
    </w:p>
    <w:p w14:paraId="79EC1B9E" w14:textId="26E70F0E" w:rsidR="00FF58F5" w:rsidRPr="00872265" w:rsidRDefault="00AF4738" w:rsidP="006D74FD">
      <w:pPr>
        <w:pStyle w:val="Heading1"/>
      </w:pPr>
      <w:bookmarkStart w:id="377" w:name="8d0172db-97d4-4dc6-a471-a5771f1e3855"/>
      <w:bookmarkStart w:id="378" w:name="_Toc285273127"/>
      <w:bookmarkStart w:id="379" w:name="_Toc289237384"/>
      <w:bookmarkStart w:id="380" w:name="_Toc308597059"/>
      <w:bookmarkStart w:id="381" w:name="_Toc147329774"/>
      <w:bookmarkEnd w:id="377"/>
      <w:r>
        <w:t>Article 15</w:t>
      </w:r>
      <w:r w:rsidR="00FF58F5" w:rsidRPr="00872265">
        <w:t>. Assignment</w:t>
      </w:r>
      <w:bookmarkEnd w:id="378"/>
      <w:bookmarkEnd w:id="379"/>
      <w:bookmarkEnd w:id="380"/>
      <w:bookmarkEnd w:id="381"/>
    </w:p>
    <w:p w14:paraId="71EC8032" w14:textId="4BD9DDC5" w:rsidR="00FF58F5" w:rsidRPr="00872265" w:rsidRDefault="00AF4738" w:rsidP="00B821CD">
      <w:pPr>
        <w:tabs>
          <w:tab w:val="left" w:pos="-1440"/>
        </w:tabs>
        <w:ind w:left="720" w:hanging="720"/>
        <w:rPr>
          <w:rFonts w:cs="Arial"/>
          <w:color w:val="000000"/>
        </w:rPr>
      </w:pPr>
      <w:bookmarkStart w:id="382" w:name="_Toc289237385"/>
      <w:bookmarkStart w:id="383" w:name="_Toc308597060"/>
      <w:bookmarkStart w:id="384" w:name="_Toc147329775"/>
      <w:r>
        <w:rPr>
          <w:rStyle w:val="Heading2Char"/>
        </w:rPr>
        <w:t>15</w:t>
      </w:r>
      <w:r w:rsidR="00FF58F5" w:rsidRPr="00872265">
        <w:rPr>
          <w:rStyle w:val="Heading2Char"/>
        </w:rPr>
        <w:t>.1</w:t>
      </w:r>
      <w:r w:rsidR="00FF58F5" w:rsidRPr="00872265">
        <w:rPr>
          <w:rStyle w:val="Heading2Char"/>
        </w:rPr>
        <w:tab/>
        <w:t>Assignment.</w:t>
      </w:r>
      <w:bookmarkEnd w:id="382"/>
      <w:bookmarkEnd w:id="383"/>
      <w:bookmarkEnd w:id="384"/>
      <w:r w:rsidR="00FF58F5" w:rsidRPr="00872265">
        <w:rPr>
          <w:rFonts w:cs="Arial"/>
          <w:color w:val="000000"/>
        </w:rPr>
        <w:t xml:space="preserve">  </w:t>
      </w:r>
      <w:r w:rsidR="00421E30">
        <w:rPr>
          <w:rFonts w:cs="Arial"/>
          <w:color w:val="000000"/>
        </w:rPr>
        <w:t xml:space="preserve">The Scheduling Coordinator subject to this </w:t>
      </w:r>
      <w:r w:rsidR="00615E27">
        <w:rPr>
          <w:rFonts w:cs="Arial"/>
          <w:color w:val="000000"/>
        </w:rPr>
        <w:t>Article</w:t>
      </w:r>
      <w:r>
        <w:rPr>
          <w:rFonts w:cs="Arial"/>
          <w:color w:val="000000"/>
        </w:rPr>
        <w:t xml:space="preserve"> 15</w:t>
      </w:r>
      <w:r w:rsidR="00421E30">
        <w:rPr>
          <w:rFonts w:cs="Arial"/>
          <w:color w:val="000000"/>
        </w:rPr>
        <w:t xml:space="preserve">.1 may not assign this </w:t>
      </w:r>
      <w:r w:rsidR="004E6082">
        <w:rPr>
          <w:rFonts w:cs="Arial"/>
          <w:color w:val="000000"/>
        </w:rPr>
        <w:t>LTWTUCA</w:t>
      </w:r>
      <w:r w:rsidR="00421E30">
        <w:rPr>
          <w:rFonts w:cs="Arial"/>
          <w:color w:val="000000"/>
        </w:rPr>
        <w:t xml:space="preserve"> to any entity that is not a registered Scheduling Coordinator with the CAISO.</w:t>
      </w:r>
      <w:r w:rsidR="00540CE5">
        <w:rPr>
          <w:rFonts w:cs="Arial"/>
          <w:color w:val="000000"/>
        </w:rPr>
        <w:t xml:space="preserve"> The Scheduling Coordinator may not assign this </w:t>
      </w:r>
      <w:r w:rsidR="004E6082">
        <w:rPr>
          <w:rFonts w:cs="Arial"/>
          <w:color w:val="000000"/>
        </w:rPr>
        <w:t>LTWTUCA</w:t>
      </w:r>
      <w:r w:rsidR="00295DE2">
        <w:rPr>
          <w:rFonts w:cs="Arial"/>
          <w:color w:val="000000"/>
        </w:rPr>
        <w:t xml:space="preserve"> under this Article 15</w:t>
      </w:r>
      <w:r w:rsidR="00540CE5">
        <w:rPr>
          <w:rFonts w:cs="Arial"/>
          <w:color w:val="000000"/>
        </w:rPr>
        <w:t xml:space="preserve">.1 without </w:t>
      </w:r>
      <w:r w:rsidR="00A649BA">
        <w:rPr>
          <w:rFonts w:cs="Arial"/>
          <w:color w:val="000000"/>
        </w:rPr>
        <w:t xml:space="preserve">concurrently </w:t>
      </w:r>
      <w:r w:rsidR="00540CE5">
        <w:rPr>
          <w:rFonts w:cs="Arial"/>
          <w:color w:val="000000"/>
        </w:rPr>
        <w:t xml:space="preserve">assigning the </w:t>
      </w:r>
      <w:r w:rsidR="00AF09DA">
        <w:rPr>
          <w:rFonts w:cs="Arial"/>
          <w:color w:val="000000"/>
        </w:rPr>
        <w:t xml:space="preserve">corresponding LTWTSA. </w:t>
      </w:r>
      <w:r w:rsidR="00421E30">
        <w:rPr>
          <w:rFonts w:cs="Arial"/>
          <w:color w:val="000000"/>
        </w:rPr>
        <w:t xml:space="preserve"> </w:t>
      </w:r>
      <w:proofErr w:type="gramStart"/>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may be assigned by a Party only with the written consent of the other Parties; provided that a Party may assign this </w:t>
      </w:r>
      <w:r w:rsidR="004E6082">
        <w:t>LTWTUCA</w:t>
      </w:r>
      <w:r w:rsidR="008D2387">
        <w:t xml:space="preserve"> </w:t>
      </w:r>
      <w:r w:rsidR="00FF58F5" w:rsidRPr="00872265">
        <w:rPr>
          <w:rFonts w:cs="Arial"/>
          <w:color w:val="000000"/>
        </w:rPr>
        <w:t xml:space="preserve">without the consent of the other Parties to any Affiliate of the </w:t>
      </w:r>
      <w:r w:rsidR="00FF58F5" w:rsidRPr="00872265">
        <w:rPr>
          <w:rFonts w:cs="Arial"/>
          <w:color w:val="000000"/>
        </w:rPr>
        <w:lastRenderedPageBreak/>
        <w:t xml:space="preserve">assigning Party with an equal or greater credit rating and with the legal authority and operational ability to satisfy the obligations of the assigning Party under this </w:t>
      </w:r>
      <w:r w:rsidR="004E6082">
        <w:t>LTWTUCA</w:t>
      </w:r>
      <w:r w:rsidR="00FF58F5" w:rsidRPr="00872265">
        <w:rPr>
          <w:rFonts w:cs="Arial"/>
          <w:color w:val="000000"/>
        </w:rPr>
        <w:t xml:space="preserve">; and provided further that the </w:t>
      </w:r>
      <w:r w:rsidR="00C02452">
        <w:rPr>
          <w:rFonts w:cs="Arial"/>
          <w:color w:val="000000"/>
        </w:rPr>
        <w:t>Scheduling Coordinator</w:t>
      </w:r>
      <w:r w:rsidR="00FF58F5" w:rsidRPr="00872265">
        <w:rPr>
          <w:rFonts w:cs="Arial"/>
          <w:color w:val="000000"/>
        </w:rPr>
        <w:t xml:space="preserve"> shall have the right to assign this </w:t>
      </w:r>
      <w:r w:rsidR="004E6082">
        <w:t>LTWTUCA</w:t>
      </w:r>
      <w:r w:rsidR="00FF58F5" w:rsidRPr="00872265">
        <w:rPr>
          <w:rFonts w:cs="Arial"/>
          <w:color w:val="000000"/>
        </w:rPr>
        <w:t xml:space="preserve">, without the consent of the CAISO or </w:t>
      </w:r>
      <w:r w:rsidR="00DB2FED" w:rsidRPr="00872265">
        <w:rPr>
          <w:rFonts w:cs="Arial"/>
          <w:color w:val="000000"/>
        </w:rPr>
        <w:t>Affected Participating TO</w:t>
      </w:r>
      <w:r w:rsidR="00FF58F5" w:rsidRPr="00872265">
        <w:rPr>
          <w:rFonts w:cs="Arial"/>
          <w:color w:val="000000"/>
        </w:rPr>
        <w:t xml:space="preserve">, for collateral security purposes to aid in providing financing for the </w:t>
      </w:r>
      <w:r w:rsidR="000C11FE">
        <w:rPr>
          <w:rFonts w:cs="Arial"/>
          <w:color w:val="000000"/>
        </w:rPr>
        <w:t>long term Wheeling Through Priority</w:t>
      </w:r>
      <w:r w:rsidR="00FF58F5" w:rsidRPr="00872265">
        <w:rPr>
          <w:rFonts w:cs="Arial"/>
          <w:color w:val="000000"/>
        </w:rPr>
        <w:t xml:space="preserve">, provided that the </w:t>
      </w:r>
      <w:r w:rsidR="00C02452">
        <w:rPr>
          <w:rFonts w:cs="Arial"/>
          <w:color w:val="000000"/>
        </w:rPr>
        <w:t>Scheduling Coordinator</w:t>
      </w:r>
      <w:r w:rsidR="00FF58F5" w:rsidRPr="00872265">
        <w:rPr>
          <w:rFonts w:cs="Arial"/>
          <w:color w:val="000000"/>
        </w:rPr>
        <w:t xml:space="preserve"> will promptly notify the CAISO and </w:t>
      </w:r>
      <w:r w:rsidR="00DB2FED" w:rsidRPr="00872265">
        <w:rPr>
          <w:rFonts w:cs="Arial"/>
          <w:color w:val="000000"/>
        </w:rPr>
        <w:t>Affected Participating TO</w:t>
      </w:r>
      <w:r w:rsidR="00FF58F5" w:rsidRPr="00872265">
        <w:rPr>
          <w:rFonts w:cs="Arial"/>
          <w:color w:val="000000"/>
        </w:rPr>
        <w:t xml:space="preserve"> of any such assignment.</w:t>
      </w:r>
      <w:proofErr w:type="gramEnd"/>
      <w:r w:rsidR="00FF58F5" w:rsidRPr="00872265">
        <w:rPr>
          <w:rFonts w:cs="Arial"/>
          <w:color w:val="000000"/>
        </w:rPr>
        <w:t xml:space="preserve">  </w:t>
      </w:r>
      <w:proofErr w:type="gramStart"/>
      <w:r w:rsidR="00FF58F5" w:rsidRPr="00872265">
        <w:rPr>
          <w:rFonts w:cs="Arial"/>
          <w:color w:val="000000"/>
        </w:rPr>
        <w:t xml:space="preserve">Any financing arrangement entered into by the </w:t>
      </w:r>
      <w:r w:rsidR="00C02452">
        <w:rPr>
          <w:rFonts w:cs="Arial"/>
          <w:color w:val="000000"/>
        </w:rPr>
        <w:t>Scheduling Coordinator</w:t>
      </w:r>
      <w:r w:rsidR="00FF58F5" w:rsidRPr="00872265">
        <w:rPr>
          <w:rFonts w:cs="Arial"/>
          <w:color w:val="000000"/>
        </w:rPr>
        <w:t xml:space="preserve"> pursuant to this Article will provide that prior to or upon the exercise of the secured party’s, trustee’s or mortgagee’s assignment rights pursuant to said arrangement, the secured creditor, the trustee or mortgagee will notify the CAISO and </w:t>
      </w:r>
      <w:r w:rsidR="00DB2FED" w:rsidRPr="00872265">
        <w:rPr>
          <w:rFonts w:cs="Arial"/>
          <w:color w:val="000000"/>
        </w:rPr>
        <w:t>Affected Participating TO</w:t>
      </w:r>
      <w:r w:rsidR="00FF58F5" w:rsidRPr="00872265">
        <w:rPr>
          <w:rFonts w:cs="Arial"/>
          <w:color w:val="000000"/>
        </w:rPr>
        <w:t xml:space="preserve"> of the date and particulars of any such exercise of assignment right(s), including providing the CAISO and </w:t>
      </w:r>
      <w:r w:rsidR="00DB2FED" w:rsidRPr="00872265">
        <w:rPr>
          <w:rFonts w:cs="Arial"/>
          <w:color w:val="000000"/>
        </w:rPr>
        <w:t>Affected Participating TO</w:t>
      </w:r>
      <w:r w:rsidR="00FF58F5" w:rsidRPr="00872265">
        <w:rPr>
          <w:rFonts w:cs="Arial"/>
          <w:color w:val="000000"/>
        </w:rPr>
        <w:t xml:space="preserve"> with proof that it meets the requirements of </w:t>
      </w:r>
      <w:r w:rsidR="00890B4B">
        <w:rPr>
          <w:rFonts w:cs="Arial"/>
          <w:color w:val="000000"/>
        </w:rPr>
        <w:t xml:space="preserve">Articles </w:t>
      </w:r>
      <w:r w:rsidR="0048030B">
        <w:rPr>
          <w:rFonts w:cs="Arial"/>
          <w:color w:val="000000"/>
        </w:rPr>
        <w:t>7.6</w:t>
      </w:r>
      <w:r w:rsidR="00890B4B">
        <w:rPr>
          <w:rFonts w:cs="Arial"/>
          <w:color w:val="000000"/>
        </w:rPr>
        <w:t xml:space="preserve"> and 14</w:t>
      </w:r>
      <w:r w:rsidR="00FF58F5" w:rsidRPr="00F778E7">
        <w:rPr>
          <w:rFonts w:cs="Arial"/>
          <w:color w:val="000000"/>
        </w:rPr>
        <w:t>.3</w:t>
      </w:r>
      <w:r w:rsidR="00576864">
        <w:rPr>
          <w:rFonts w:cs="Arial"/>
          <w:color w:val="000000"/>
        </w:rPr>
        <w:t xml:space="preserve">, and will fulfill its rights and obligations under this </w:t>
      </w:r>
      <w:r w:rsidR="00EB03CF">
        <w:rPr>
          <w:rFonts w:cs="Arial"/>
          <w:color w:val="000000"/>
        </w:rPr>
        <w:t>LTWTUCA</w:t>
      </w:r>
      <w:r w:rsidR="00576864">
        <w:rPr>
          <w:rFonts w:cs="Arial"/>
          <w:color w:val="000000"/>
        </w:rPr>
        <w:t xml:space="preserve"> solely through a scheduling coordinator</w:t>
      </w:r>
      <w:r w:rsidR="00FF58F5" w:rsidRPr="00F778E7">
        <w:rPr>
          <w:rFonts w:cs="Arial"/>
          <w:color w:val="000000"/>
        </w:rPr>
        <w:t>.</w:t>
      </w:r>
      <w:proofErr w:type="gramEnd"/>
      <w:r w:rsidR="00FF58F5" w:rsidRPr="00872265">
        <w:rPr>
          <w:rFonts w:cs="Arial"/>
          <w:color w:val="000000"/>
        </w:rPr>
        <w:t xml:space="preserve">  Any attempted assignment that violates this Article is void and ineffective.  Any assignment under this </w:t>
      </w:r>
      <w:r w:rsidR="004E6082">
        <w:t>LTWTUCA</w:t>
      </w:r>
      <w:r w:rsidR="008D2387">
        <w:t xml:space="preserve"> </w:t>
      </w:r>
      <w:r w:rsidR="00FF58F5" w:rsidRPr="00872265">
        <w:rPr>
          <w:rFonts w:cs="Arial"/>
          <w:color w:val="000000"/>
        </w:rPr>
        <w:t xml:space="preserve">shall not relieve a Party of its obligations, nor </w:t>
      </w:r>
      <w:proofErr w:type="gramStart"/>
      <w:r w:rsidR="00FF58F5" w:rsidRPr="00872265">
        <w:rPr>
          <w:rFonts w:cs="Arial"/>
          <w:color w:val="000000"/>
        </w:rPr>
        <w:t xml:space="preserve">shall a Party’s obligations be </w:t>
      </w:r>
      <w:r w:rsidR="00FF58F5" w:rsidRPr="008F205F">
        <w:rPr>
          <w:rFonts w:cs="Arial"/>
          <w:color w:val="000000"/>
        </w:rPr>
        <w:t>en</w:t>
      </w:r>
      <w:r w:rsidR="00DC611B" w:rsidRPr="00AC31C8">
        <w:rPr>
          <w:color w:val="000000"/>
        </w:rPr>
        <w:t>large</w:t>
      </w:r>
      <w:r w:rsidR="00FF58F5" w:rsidRPr="008F205F">
        <w:rPr>
          <w:rFonts w:cs="Arial"/>
          <w:color w:val="000000"/>
        </w:rPr>
        <w:t>d</w:t>
      </w:r>
      <w:proofErr w:type="gramEnd"/>
      <w:r w:rsidR="00FF58F5" w:rsidRPr="00872265">
        <w:rPr>
          <w:rFonts w:cs="Arial"/>
          <w:color w:val="000000"/>
        </w:rPr>
        <w:t xml:space="preserve">, in whole or in part, by reason thereof.  Where required, consent to assignment </w:t>
      </w:r>
      <w:proofErr w:type="gramStart"/>
      <w:r w:rsidR="00FF58F5" w:rsidRPr="00872265">
        <w:rPr>
          <w:rFonts w:cs="Arial"/>
          <w:color w:val="000000"/>
        </w:rPr>
        <w:t>will not be unreasonably withheld, conditioned or delayed</w:t>
      </w:r>
      <w:proofErr w:type="gramEnd"/>
      <w:r w:rsidR="00FF58F5" w:rsidRPr="00872265">
        <w:rPr>
          <w:rFonts w:cs="Arial"/>
          <w:color w:val="000000"/>
        </w:rPr>
        <w:t>.</w:t>
      </w:r>
    </w:p>
    <w:p w14:paraId="18FEEB7D" w14:textId="2B5F1606" w:rsidR="00FF58F5" w:rsidRPr="00872265" w:rsidRDefault="00CC41C8" w:rsidP="006D74FD">
      <w:pPr>
        <w:pStyle w:val="Heading1"/>
      </w:pPr>
      <w:bookmarkStart w:id="385" w:name="62f98ea8-b6ec-4e8f-9ceb-3ac5a3e80235"/>
      <w:bookmarkStart w:id="386" w:name="_Toc285273128"/>
      <w:bookmarkStart w:id="387" w:name="_Toc289237386"/>
      <w:bookmarkStart w:id="388" w:name="_Toc308597061"/>
      <w:bookmarkStart w:id="389" w:name="_Toc147329776"/>
      <w:bookmarkEnd w:id="385"/>
      <w:r>
        <w:t>Article 16</w:t>
      </w:r>
      <w:r w:rsidR="00FF58F5" w:rsidRPr="00872265">
        <w:t>. Severability</w:t>
      </w:r>
      <w:bookmarkEnd w:id="386"/>
      <w:bookmarkEnd w:id="387"/>
      <w:bookmarkEnd w:id="388"/>
      <w:bookmarkEnd w:id="389"/>
    </w:p>
    <w:p w14:paraId="069CCE7D" w14:textId="58EBE1AE" w:rsidR="00FF58F5" w:rsidRPr="00872265" w:rsidRDefault="00CC41C8" w:rsidP="00B821CD">
      <w:pPr>
        <w:tabs>
          <w:tab w:val="left" w:pos="-1440"/>
        </w:tabs>
        <w:ind w:left="720" w:hanging="720"/>
        <w:rPr>
          <w:rFonts w:cs="Arial"/>
          <w:color w:val="000000"/>
        </w:rPr>
      </w:pPr>
      <w:bookmarkStart w:id="390" w:name="_Toc289237387"/>
      <w:bookmarkStart w:id="391" w:name="_Toc308597062"/>
      <w:bookmarkStart w:id="392" w:name="_Toc147329777"/>
      <w:r>
        <w:rPr>
          <w:rStyle w:val="Heading2Char"/>
        </w:rPr>
        <w:t>16</w:t>
      </w:r>
      <w:r w:rsidR="00FF58F5" w:rsidRPr="00872265">
        <w:rPr>
          <w:rStyle w:val="Heading2Char"/>
        </w:rPr>
        <w:t>.1</w:t>
      </w:r>
      <w:r w:rsidR="00FF58F5" w:rsidRPr="00872265">
        <w:rPr>
          <w:rStyle w:val="Heading2Char"/>
        </w:rPr>
        <w:tab/>
        <w:t>Severability.</w:t>
      </w:r>
      <w:bookmarkEnd w:id="390"/>
      <w:bookmarkEnd w:id="391"/>
      <w:bookmarkEnd w:id="392"/>
      <w:r w:rsidR="00FF58F5" w:rsidRPr="00872265">
        <w:rPr>
          <w:rFonts w:cs="Arial"/>
          <w:color w:val="000000"/>
        </w:rPr>
        <w:t xml:space="preserve">  If any provision in this </w:t>
      </w:r>
      <w:r w:rsidR="004E6082">
        <w:t>LTWTUCA</w:t>
      </w:r>
      <w:r w:rsidR="008D2387">
        <w:t xml:space="preserve"> </w:t>
      </w:r>
      <w:r w:rsidR="00FF58F5" w:rsidRPr="00872265">
        <w:rPr>
          <w:rFonts w:cs="Arial"/>
          <w:color w:val="000000"/>
        </w:rPr>
        <w:t xml:space="preserve">is finally determined to be invalid, void or unenforceable by any court or other Governmental Authority having jurisdiction, such determination shall not invalidate, void or make unenforceable any other provision, </w:t>
      </w:r>
      <w:r w:rsidR="00EB03CF">
        <w:rPr>
          <w:rFonts w:cs="Arial"/>
          <w:color w:val="000000"/>
        </w:rPr>
        <w:t>LTWTUCA</w:t>
      </w:r>
      <w:r w:rsidR="00FF58F5" w:rsidRPr="00872265">
        <w:rPr>
          <w:rFonts w:cs="Arial"/>
          <w:color w:val="000000"/>
        </w:rPr>
        <w:t xml:space="preserve"> or covenant of this </w:t>
      </w:r>
      <w:r w:rsidR="004E6082">
        <w:t>LTWTUCA</w:t>
      </w:r>
      <w:r w:rsidR="00D755F4">
        <w:rPr>
          <w:rFonts w:cs="Arial"/>
          <w:color w:val="000000"/>
        </w:rPr>
        <w:t>.</w:t>
      </w:r>
      <w:r w:rsidR="00FF58F5" w:rsidRPr="00872265">
        <w:rPr>
          <w:rFonts w:cs="Arial"/>
          <w:color w:val="000000"/>
        </w:rPr>
        <w:t xml:space="preserve"> </w:t>
      </w:r>
    </w:p>
    <w:p w14:paraId="48AA4E1A" w14:textId="737103EC" w:rsidR="00FF58F5" w:rsidRPr="00872265" w:rsidRDefault="00CC41C8" w:rsidP="006D74FD">
      <w:pPr>
        <w:pStyle w:val="Heading1"/>
      </w:pPr>
      <w:bookmarkStart w:id="393" w:name="70c017fe-b1b5-4139-9ae4-8972e7064c7e"/>
      <w:bookmarkStart w:id="394" w:name="_Toc285273129"/>
      <w:bookmarkStart w:id="395" w:name="_Toc289237388"/>
      <w:bookmarkStart w:id="396" w:name="_Toc308597063"/>
      <w:bookmarkStart w:id="397" w:name="_Toc147329778"/>
      <w:bookmarkEnd w:id="393"/>
      <w:r>
        <w:t>Article 17</w:t>
      </w:r>
      <w:r w:rsidR="00FF58F5" w:rsidRPr="00872265">
        <w:t>. Comparability</w:t>
      </w:r>
      <w:bookmarkEnd w:id="394"/>
      <w:bookmarkEnd w:id="395"/>
      <w:bookmarkEnd w:id="396"/>
      <w:bookmarkEnd w:id="397"/>
    </w:p>
    <w:p w14:paraId="48831A3B" w14:textId="7BE3A313" w:rsidR="00FF58F5" w:rsidRPr="00872265" w:rsidRDefault="00CC41C8" w:rsidP="00FF58F5">
      <w:pPr>
        <w:keepNext/>
        <w:tabs>
          <w:tab w:val="left" w:pos="-1440"/>
        </w:tabs>
        <w:ind w:left="720" w:hanging="720"/>
        <w:rPr>
          <w:rFonts w:cs="Arial"/>
          <w:color w:val="000000"/>
        </w:rPr>
      </w:pPr>
      <w:bookmarkStart w:id="398" w:name="_Toc289237389"/>
      <w:bookmarkStart w:id="399" w:name="_Toc308597064"/>
      <w:bookmarkStart w:id="400" w:name="_Toc147329779"/>
      <w:r>
        <w:rPr>
          <w:rStyle w:val="Heading2Char"/>
        </w:rPr>
        <w:t>17</w:t>
      </w:r>
      <w:r w:rsidR="00FF58F5" w:rsidRPr="00872265">
        <w:rPr>
          <w:rStyle w:val="Heading2Char"/>
        </w:rPr>
        <w:t>.1</w:t>
      </w:r>
      <w:r w:rsidR="00FF58F5" w:rsidRPr="00872265">
        <w:rPr>
          <w:rStyle w:val="Heading2Char"/>
        </w:rPr>
        <w:tab/>
        <w:t>Comparability.</w:t>
      </w:r>
      <w:bookmarkEnd w:id="398"/>
      <w:bookmarkEnd w:id="399"/>
      <w:bookmarkEnd w:id="400"/>
      <w:r w:rsidR="00FF58F5" w:rsidRPr="00872265">
        <w:rPr>
          <w:rFonts w:cs="Arial"/>
          <w:color w:val="000000"/>
        </w:rPr>
        <w:t xml:space="preserve">  The Parties will comply with all applicable comparability and code of conduct laws, rules and regulations, as amended from time to time.</w:t>
      </w:r>
    </w:p>
    <w:p w14:paraId="68921AA7" w14:textId="68E19A04" w:rsidR="00FF58F5" w:rsidRPr="00872265" w:rsidRDefault="00FF58F5" w:rsidP="006D74FD">
      <w:pPr>
        <w:pStyle w:val="Heading1"/>
      </w:pPr>
      <w:bookmarkStart w:id="401" w:name="94cab5e7-f5d8-4539-b75b-f1d126098771"/>
      <w:bookmarkStart w:id="402" w:name="_Toc285273130"/>
      <w:bookmarkStart w:id="403" w:name="_Toc289237390"/>
      <w:bookmarkStart w:id="404" w:name="_Toc308597065"/>
      <w:bookmarkStart w:id="405" w:name="_Toc147329780"/>
      <w:bookmarkEnd w:id="401"/>
      <w:r w:rsidRPr="00872265">
        <w:t xml:space="preserve">Article </w:t>
      </w:r>
      <w:r w:rsidR="00CC41C8">
        <w:t>18</w:t>
      </w:r>
      <w:r w:rsidRPr="00872265">
        <w:t>. Confidentiality</w:t>
      </w:r>
      <w:bookmarkEnd w:id="402"/>
      <w:bookmarkEnd w:id="403"/>
      <w:bookmarkEnd w:id="404"/>
      <w:bookmarkEnd w:id="405"/>
    </w:p>
    <w:p w14:paraId="481574F9" w14:textId="37D073F6" w:rsidR="00FF58F5" w:rsidRPr="00872265" w:rsidRDefault="00CC41C8" w:rsidP="00FF58F5">
      <w:pPr>
        <w:keepNext/>
        <w:tabs>
          <w:tab w:val="left" w:pos="-1440"/>
        </w:tabs>
        <w:ind w:left="720" w:hanging="720"/>
        <w:rPr>
          <w:rFonts w:cs="Arial"/>
          <w:color w:val="000000"/>
        </w:rPr>
      </w:pPr>
      <w:bookmarkStart w:id="406" w:name="_Toc289237391"/>
      <w:bookmarkStart w:id="407" w:name="_Toc308597066"/>
      <w:bookmarkStart w:id="408" w:name="_Toc147329781"/>
      <w:r>
        <w:rPr>
          <w:rStyle w:val="Heading2Char"/>
        </w:rPr>
        <w:t>18</w:t>
      </w:r>
      <w:r w:rsidR="00FF58F5" w:rsidRPr="00872265">
        <w:rPr>
          <w:rStyle w:val="Heading2Char"/>
        </w:rPr>
        <w:t>.1</w:t>
      </w:r>
      <w:r w:rsidR="00FF58F5" w:rsidRPr="00872265">
        <w:rPr>
          <w:rStyle w:val="Heading2Char"/>
        </w:rPr>
        <w:tab/>
        <w:t>Confidentiality.</w:t>
      </w:r>
      <w:bookmarkEnd w:id="406"/>
      <w:bookmarkEnd w:id="407"/>
      <w:bookmarkEnd w:id="408"/>
      <w:r w:rsidR="00FF58F5" w:rsidRPr="00872265">
        <w:rPr>
          <w:rFonts w:cs="Arial"/>
          <w:color w:val="000000"/>
        </w:rPr>
        <w:t xml:space="preserve">  Confidential Information shall include, without limitation, all information relating to a Party’s technology, research and development, business affairs, and pricing, and any information supplied by any of the Parties to the other Parties prior to the execution of this </w:t>
      </w:r>
      <w:r w:rsidR="004E6082">
        <w:t>LTWTUCA</w:t>
      </w:r>
      <w:r w:rsidR="00FF58F5" w:rsidRPr="00872265">
        <w:rPr>
          <w:rFonts w:cs="Arial"/>
          <w:color w:val="000000"/>
        </w:rPr>
        <w:t>.</w:t>
      </w:r>
    </w:p>
    <w:p w14:paraId="7A355B68" w14:textId="77777777" w:rsidR="00FF58F5" w:rsidRPr="00872265" w:rsidRDefault="00FF58F5" w:rsidP="00FF58F5">
      <w:pPr>
        <w:rPr>
          <w:rFonts w:cs="Arial"/>
          <w:color w:val="000000"/>
        </w:rPr>
      </w:pPr>
    </w:p>
    <w:p w14:paraId="6C0094A6" w14:textId="77777777" w:rsidR="00FF58F5" w:rsidRPr="00872265" w:rsidRDefault="00FF58F5" w:rsidP="00FF58F5">
      <w:pPr>
        <w:ind w:left="720"/>
        <w:rPr>
          <w:rFonts w:cs="Arial"/>
          <w:color w:val="000000"/>
        </w:rPr>
      </w:pPr>
      <w:r w:rsidRPr="00872265">
        <w:rPr>
          <w:rFonts w:cs="Arial"/>
          <w:color w:val="000000"/>
        </w:rPr>
        <w:t xml:space="preserve">Information is Confidential Information only if it is clearly designated or marked in writing as confidential on the face of the document, or, if the information </w:t>
      </w:r>
      <w:proofErr w:type="gramStart"/>
      <w:r w:rsidRPr="00872265">
        <w:rPr>
          <w:rFonts w:cs="Arial"/>
          <w:color w:val="000000"/>
        </w:rPr>
        <w:t>is conveyed</w:t>
      </w:r>
      <w:proofErr w:type="gramEnd"/>
      <w:r w:rsidRPr="00872265">
        <w:rPr>
          <w:rFonts w:cs="Arial"/>
          <w:color w:val="000000"/>
        </w:rPr>
        <w:t xml:space="preserve"> orally or by inspection, if the Party providing the information orally informs the Parties receiving the information that the information is confidential.</w:t>
      </w:r>
    </w:p>
    <w:p w14:paraId="6D53857C" w14:textId="77777777" w:rsidR="00FF58F5" w:rsidRPr="00872265" w:rsidRDefault="00FF58F5" w:rsidP="00FF58F5">
      <w:pPr>
        <w:rPr>
          <w:rFonts w:cs="Arial"/>
          <w:color w:val="000000"/>
        </w:rPr>
      </w:pPr>
    </w:p>
    <w:p w14:paraId="3834D684" w14:textId="77777777" w:rsidR="00FF58F5" w:rsidRPr="00872265" w:rsidRDefault="00FF58F5" w:rsidP="009D0A6C">
      <w:pPr>
        <w:ind w:left="720"/>
        <w:rPr>
          <w:rFonts w:cs="Arial"/>
          <w:color w:val="000000"/>
        </w:rPr>
      </w:pPr>
      <w:r w:rsidRPr="00872265">
        <w:rPr>
          <w:rFonts w:cs="Arial"/>
          <w:color w:val="000000"/>
        </w:rPr>
        <w:lastRenderedPageBreak/>
        <w:t>If requested by any Party, the other Parties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5E165227" w14:textId="77777777" w:rsidR="00FF58F5" w:rsidRPr="00872265" w:rsidRDefault="00FF58F5" w:rsidP="00FF58F5">
      <w:pPr>
        <w:rPr>
          <w:rFonts w:cs="Arial"/>
          <w:color w:val="000000"/>
        </w:rPr>
      </w:pPr>
    </w:p>
    <w:p w14:paraId="195A97F5" w14:textId="0AB4299E" w:rsidR="00FF58F5" w:rsidRPr="00872265" w:rsidRDefault="00CC41C8" w:rsidP="00FF58F5">
      <w:pPr>
        <w:tabs>
          <w:tab w:val="left" w:pos="-1440"/>
        </w:tabs>
        <w:ind w:left="1440" w:hanging="720"/>
        <w:rPr>
          <w:rFonts w:cs="Arial"/>
          <w:color w:val="000000"/>
        </w:rPr>
      </w:pPr>
      <w:bookmarkStart w:id="409" w:name="_Toc289237392"/>
      <w:bookmarkStart w:id="410" w:name="_Toc308597067"/>
      <w:bookmarkStart w:id="411" w:name="_Toc147329782"/>
      <w:r>
        <w:rPr>
          <w:rStyle w:val="Heading3Char"/>
        </w:rPr>
        <w:t>18</w:t>
      </w:r>
      <w:r w:rsidR="00FF58F5" w:rsidRPr="00872265">
        <w:rPr>
          <w:rStyle w:val="Heading3Char"/>
        </w:rPr>
        <w:t>.1.1</w:t>
      </w:r>
      <w:r w:rsidR="00FF58F5" w:rsidRPr="00872265">
        <w:rPr>
          <w:rStyle w:val="Heading3Char"/>
        </w:rPr>
        <w:tab/>
        <w:t>Term.</w:t>
      </w:r>
      <w:bookmarkEnd w:id="409"/>
      <w:bookmarkEnd w:id="410"/>
      <w:bookmarkEnd w:id="411"/>
      <w:r w:rsidR="00FF58F5" w:rsidRPr="00872265">
        <w:rPr>
          <w:rFonts w:cs="Arial"/>
          <w:color w:val="000000"/>
        </w:rPr>
        <w:t xml:space="preserve">  During the term of this </w:t>
      </w:r>
      <w:r w:rsidR="004E6082">
        <w:t>LTWTUCA</w:t>
      </w:r>
      <w:r w:rsidR="00FF58F5" w:rsidRPr="00872265">
        <w:rPr>
          <w:rFonts w:cs="Arial"/>
          <w:color w:val="000000"/>
        </w:rPr>
        <w:t xml:space="preserve">, and for a period of three (3) years after the expiration or termination of this </w:t>
      </w:r>
      <w:r w:rsidR="004E6082">
        <w:t>LTWTUCA</w:t>
      </w:r>
      <w:r w:rsidR="00FF58F5" w:rsidRPr="00872265">
        <w:rPr>
          <w:rFonts w:cs="Arial"/>
          <w:color w:val="000000"/>
        </w:rPr>
        <w:t>, except as otherwise provided in this Article 22, each Party shall hold in confidence and shall not disclose to any person Confidential Information.</w:t>
      </w:r>
    </w:p>
    <w:p w14:paraId="43845A29" w14:textId="77777777" w:rsidR="00FF58F5" w:rsidRPr="00872265" w:rsidRDefault="00FF58F5" w:rsidP="00FF58F5">
      <w:pPr>
        <w:rPr>
          <w:rFonts w:cs="Arial"/>
          <w:color w:val="000000"/>
        </w:rPr>
      </w:pPr>
    </w:p>
    <w:p w14:paraId="4783ADA9" w14:textId="33E193A3" w:rsidR="00FF58F5" w:rsidRPr="00872265" w:rsidRDefault="001E4275" w:rsidP="00FF58F5">
      <w:pPr>
        <w:tabs>
          <w:tab w:val="left" w:pos="-1440"/>
        </w:tabs>
        <w:ind w:left="1440" w:hanging="720"/>
        <w:rPr>
          <w:rFonts w:cs="Arial"/>
          <w:color w:val="000000"/>
        </w:rPr>
      </w:pPr>
      <w:bookmarkStart w:id="412" w:name="_Toc289237393"/>
      <w:bookmarkStart w:id="413" w:name="_Toc308597068"/>
      <w:bookmarkStart w:id="414" w:name="_Toc147329783"/>
      <w:r>
        <w:rPr>
          <w:rStyle w:val="Heading3Char"/>
        </w:rPr>
        <w:t>18</w:t>
      </w:r>
      <w:r w:rsidR="00FF58F5" w:rsidRPr="00872265">
        <w:rPr>
          <w:rStyle w:val="Heading3Char"/>
        </w:rPr>
        <w:t>.1.2</w:t>
      </w:r>
      <w:r w:rsidR="00FF58F5" w:rsidRPr="00872265">
        <w:rPr>
          <w:rStyle w:val="Heading3Char"/>
        </w:rPr>
        <w:tab/>
        <w:t>Scope.</w:t>
      </w:r>
      <w:bookmarkEnd w:id="412"/>
      <w:bookmarkEnd w:id="413"/>
      <w:bookmarkEnd w:id="414"/>
      <w:r w:rsidR="00FF58F5" w:rsidRPr="00872265">
        <w:rPr>
          <w:rFonts w:cs="Arial"/>
          <w:color w:val="000000"/>
        </w:rPr>
        <w:t xml:space="preserve">  </w:t>
      </w:r>
      <w:proofErr w:type="gramStart"/>
      <w:r w:rsidR="00FF58F5" w:rsidRPr="00872265">
        <w:rPr>
          <w:rFonts w:cs="Arial"/>
          <w:color w:val="000000"/>
        </w:rPr>
        <w:t>Confidential Information shall not include information that the receiving Party can demonstrate: (1) is generally available to the public other than as a result of a disclosure by the receiving Party; (2) was in the lawful possession of the receiving Party on a non</w:t>
      </w:r>
      <w:r w:rsidR="00FF58F5" w:rsidRPr="00872265">
        <w:rPr>
          <w:rFonts w:cs="Arial"/>
          <w:color w:val="000000"/>
        </w:rPr>
        <w:noBreakHyphen/>
        <w:t xml:space="preserve">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w:t>
      </w:r>
      <w:r w:rsidR="004E6082">
        <w:t>LTWTUCA</w:t>
      </w:r>
      <w:r w:rsidR="00FF58F5" w:rsidRPr="00872265">
        <w:rPr>
          <w:rFonts w:cs="Arial"/>
          <w:color w:val="000000"/>
        </w:rPr>
        <w:t>; or (6) is require</w:t>
      </w:r>
      <w:r w:rsidR="003F5AF0">
        <w:rPr>
          <w:rFonts w:cs="Arial"/>
          <w:color w:val="000000"/>
        </w:rPr>
        <w:t>d, in accordance with Article 18</w:t>
      </w:r>
      <w:r w:rsidR="00FF58F5" w:rsidRPr="00872265">
        <w:rPr>
          <w:rFonts w:cs="Arial"/>
          <w:color w:val="000000"/>
        </w:rPr>
        <w:t xml:space="preserve">.1.7 of this </w:t>
      </w:r>
      <w:r w:rsidR="004E6082">
        <w:t>LTWTUCA</w:t>
      </w:r>
      <w:r w:rsidR="00FF58F5" w:rsidRPr="00872265">
        <w:rPr>
          <w:rFonts w:cs="Arial"/>
          <w:color w:val="000000"/>
        </w:rPr>
        <w:t xml:space="preserve">, Order of Disclosure, to be disclosed by any Governmental Authority or is otherwise required to be disclosed by law or subpoena, or is necessary in any legal proceeding establishing rights and obligations under this </w:t>
      </w:r>
      <w:r w:rsidR="004E6082">
        <w:t>LTWTUCA</w:t>
      </w:r>
      <w:r w:rsidR="00FF58F5" w:rsidRPr="00872265">
        <w:rPr>
          <w:rFonts w:cs="Arial"/>
          <w:color w:val="000000"/>
        </w:rPr>
        <w:t>.</w:t>
      </w:r>
      <w:proofErr w:type="gramEnd"/>
      <w:r w:rsidR="00FF58F5" w:rsidRPr="00872265">
        <w:rPr>
          <w:rFonts w:cs="Arial"/>
          <w:color w:val="000000"/>
        </w:rPr>
        <w:t xml:space="preserve">  Information designated as Confidential Information </w:t>
      </w:r>
      <w:proofErr w:type="gramStart"/>
      <w:r w:rsidR="00FF58F5" w:rsidRPr="00872265">
        <w:rPr>
          <w:rFonts w:cs="Arial"/>
          <w:color w:val="000000"/>
        </w:rPr>
        <w:t>will no longer be deemed</w:t>
      </w:r>
      <w:proofErr w:type="gramEnd"/>
      <w:r w:rsidR="00FF58F5" w:rsidRPr="00872265">
        <w:rPr>
          <w:rFonts w:cs="Arial"/>
          <w:color w:val="000000"/>
        </w:rPr>
        <w:t xml:space="preserve"> confidential if the Party that designated the information as confidential notifies the other Parties that it no longer is confidential.</w:t>
      </w:r>
    </w:p>
    <w:p w14:paraId="21AA1346" w14:textId="77777777" w:rsidR="00FF58F5" w:rsidRPr="00872265" w:rsidRDefault="00FF58F5" w:rsidP="00FF58F5">
      <w:pPr>
        <w:rPr>
          <w:rFonts w:cs="Arial"/>
          <w:color w:val="000000"/>
        </w:rPr>
      </w:pPr>
    </w:p>
    <w:p w14:paraId="14B226F8" w14:textId="6B16FF88" w:rsidR="00FF58F5" w:rsidRPr="00872265" w:rsidRDefault="003F5AF0" w:rsidP="00FF58F5">
      <w:pPr>
        <w:tabs>
          <w:tab w:val="left" w:pos="-1440"/>
        </w:tabs>
        <w:ind w:left="1440" w:hanging="720"/>
        <w:rPr>
          <w:rFonts w:cs="Arial"/>
          <w:color w:val="000000"/>
        </w:rPr>
      </w:pPr>
      <w:bookmarkStart w:id="415" w:name="_Toc289237394"/>
      <w:bookmarkStart w:id="416" w:name="_Toc308597069"/>
      <w:bookmarkStart w:id="417" w:name="_Toc147329784"/>
      <w:r>
        <w:rPr>
          <w:rStyle w:val="Heading3Char"/>
        </w:rPr>
        <w:t>18</w:t>
      </w:r>
      <w:r w:rsidR="00FF58F5" w:rsidRPr="00872265">
        <w:rPr>
          <w:rStyle w:val="Heading3Char"/>
        </w:rPr>
        <w:t>.1.3</w:t>
      </w:r>
      <w:r w:rsidR="00FF58F5" w:rsidRPr="00872265">
        <w:rPr>
          <w:rStyle w:val="Heading3Char"/>
        </w:rPr>
        <w:tab/>
        <w:t>Release of Confidential Information.</w:t>
      </w:r>
      <w:bookmarkEnd w:id="415"/>
      <w:bookmarkEnd w:id="416"/>
      <w:bookmarkEnd w:id="417"/>
      <w:r w:rsidR="00FF58F5" w:rsidRPr="00872265">
        <w:rPr>
          <w:rFonts w:cs="Arial"/>
          <w:color w:val="000000"/>
        </w:rPr>
        <w:t xml:space="preserve">  </w:t>
      </w:r>
      <w:proofErr w:type="gramStart"/>
      <w:r w:rsidR="00FF58F5" w:rsidRPr="00872265">
        <w:rPr>
          <w:rFonts w:cs="Arial"/>
          <w:color w:val="000000"/>
        </w:rPr>
        <w:t xml:space="preserve">No Party shall release or disclose Confidential Information to any other person, except to its employees, consultants, Affiliates (limited by the Standards of Conduct requirements set forth in Part 358 of FERC’s Regulations, 18 C.F.R. 358), subcontractors, or to parties who may be or considering providing financing to or equity participation with the </w:t>
      </w:r>
      <w:r w:rsidR="00C02452">
        <w:rPr>
          <w:rFonts w:cs="Arial"/>
          <w:color w:val="000000"/>
        </w:rPr>
        <w:t>Scheduling Coordinator</w:t>
      </w:r>
      <w:r w:rsidR="00FF58F5" w:rsidRPr="00872265">
        <w:rPr>
          <w:rFonts w:cs="Arial"/>
          <w:color w:val="000000"/>
        </w:rPr>
        <w:t xml:space="preserve">, or to potential purchasers or assignees of the </w:t>
      </w:r>
      <w:r w:rsidR="00C02452">
        <w:rPr>
          <w:rFonts w:cs="Arial"/>
          <w:color w:val="000000"/>
        </w:rPr>
        <w:t>Scheduling Coordinator</w:t>
      </w:r>
      <w:r w:rsidR="00FF58F5" w:rsidRPr="00872265">
        <w:rPr>
          <w:rFonts w:cs="Arial"/>
          <w:color w:val="000000"/>
        </w:rPr>
        <w:t>, on a need</w:t>
      </w:r>
      <w:r w:rsidR="00FF58F5" w:rsidRPr="00872265">
        <w:rPr>
          <w:rFonts w:cs="Arial"/>
          <w:color w:val="000000"/>
        </w:rPr>
        <w:noBreakHyphen/>
        <w:t>to</w:t>
      </w:r>
      <w:r w:rsidR="00FF58F5" w:rsidRPr="00872265">
        <w:rPr>
          <w:rFonts w:cs="Arial"/>
          <w:color w:val="000000"/>
        </w:rPr>
        <w:noBreakHyphen/>
        <w:t xml:space="preserve">know basis in connection with this </w:t>
      </w:r>
      <w:r w:rsidR="004E6082">
        <w:t>LTWTUCA</w:t>
      </w:r>
      <w:r w:rsidR="00FF58F5" w:rsidRPr="00872265">
        <w:rPr>
          <w:rFonts w:cs="Arial"/>
          <w:color w:val="000000"/>
        </w:rPr>
        <w:t>, unless such person has first been advised of the confidentiality provisions of this Article 22 and has agreed to comply with such provisions.</w:t>
      </w:r>
      <w:proofErr w:type="gramEnd"/>
      <w:r w:rsidR="00FF58F5" w:rsidRPr="00872265">
        <w:rPr>
          <w:rFonts w:cs="Arial"/>
          <w:color w:val="000000"/>
        </w:rPr>
        <w:t xml:space="preserve">  Notwithstanding the foregoing, a Party providing Confidential Information to any person shall remain primarily responsible for any release of Confidential Information in </w:t>
      </w:r>
      <w:r w:rsidR="00A06DA2">
        <w:rPr>
          <w:rFonts w:cs="Arial"/>
          <w:color w:val="000000"/>
        </w:rPr>
        <w:t>contravention of this Article 18</w:t>
      </w:r>
      <w:r w:rsidR="00FF58F5" w:rsidRPr="00872265">
        <w:rPr>
          <w:rFonts w:cs="Arial"/>
          <w:color w:val="000000"/>
        </w:rPr>
        <w:t>.</w:t>
      </w:r>
    </w:p>
    <w:p w14:paraId="118DB6F6" w14:textId="77777777" w:rsidR="00FF58F5" w:rsidRPr="00872265" w:rsidRDefault="00FF58F5" w:rsidP="00FF58F5">
      <w:pPr>
        <w:rPr>
          <w:rFonts w:cs="Arial"/>
          <w:color w:val="000000"/>
        </w:rPr>
      </w:pPr>
    </w:p>
    <w:p w14:paraId="04B0BE0F" w14:textId="5AD63366" w:rsidR="00FF58F5" w:rsidRPr="00872265" w:rsidRDefault="00A06DA2" w:rsidP="00FF58F5">
      <w:pPr>
        <w:tabs>
          <w:tab w:val="left" w:pos="-1440"/>
        </w:tabs>
        <w:ind w:left="1440" w:hanging="720"/>
        <w:rPr>
          <w:rFonts w:cs="Arial"/>
          <w:color w:val="000000"/>
        </w:rPr>
      </w:pPr>
      <w:bookmarkStart w:id="418" w:name="_Toc289237395"/>
      <w:bookmarkStart w:id="419" w:name="_Toc308597070"/>
      <w:bookmarkStart w:id="420" w:name="_Toc147329785"/>
      <w:r>
        <w:rPr>
          <w:rStyle w:val="Heading3Char"/>
        </w:rPr>
        <w:t>18</w:t>
      </w:r>
      <w:r w:rsidR="00FF58F5" w:rsidRPr="00872265">
        <w:rPr>
          <w:rStyle w:val="Heading3Char"/>
        </w:rPr>
        <w:t>.1.4</w:t>
      </w:r>
      <w:r w:rsidR="00FF58F5" w:rsidRPr="00872265">
        <w:rPr>
          <w:rStyle w:val="Heading3Char"/>
        </w:rPr>
        <w:tab/>
        <w:t>Rights.</w:t>
      </w:r>
      <w:bookmarkEnd w:id="418"/>
      <w:bookmarkEnd w:id="419"/>
      <w:bookmarkEnd w:id="420"/>
      <w:r w:rsidR="00FF58F5" w:rsidRPr="00872265">
        <w:rPr>
          <w:rFonts w:cs="Arial"/>
          <w:color w:val="000000"/>
        </w:rPr>
        <w:t xml:space="preserve">  Each Party retains all rights, title, and interest in the Confidential Information that each Party discloses to the other Parties.  </w:t>
      </w:r>
      <w:proofErr w:type="gramStart"/>
      <w:r w:rsidR="00FF58F5" w:rsidRPr="00872265">
        <w:rPr>
          <w:rFonts w:cs="Arial"/>
          <w:color w:val="000000"/>
        </w:rPr>
        <w:t>The disclosure by each Party to the other Parties of Confidential Information shall not be deemed a waiver by a Party or any other person or entity of the right to protect the Confidential Information from public disclosure</w:t>
      </w:r>
      <w:proofErr w:type="gramEnd"/>
      <w:r w:rsidR="00FF58F5" w:rsidRPr="00872265">
        <w:rPr>
          <w:rFonts w:cs="Arial"/>
          <w:color w:val="000000"/>
        </w:rPr>
        <w:t>.</w:t>
      </w:r>
    </w:p>
    <w:p w14:paraId="0B77EBE4" w14:textId="77777777" w:rsidR="00FF58F5" w:rsidRPr="00872265" w:rsidRDefault="00FF58F5" w:rsidP="00FF58F5">
      <w:pPr>
        <w:rPr>
          <w:rFonts w:cs="Arial"/>
          <w:color w:val="000000"/>
        </w:rPr>
      </w:pPr>
    </w:p>
    <w:p w14:paraId="12A14446" w14:textId="2F724053" w:rsidR="00FF58F5" w:rsidRPr="00872265" w:rsidRDefault="00A06DA2" w:rsidP="00FF58F5">
      <w:pPr>
        <w:tabs>
          <w:tab w:val="left" w:pos="-1440"/>
        </w:tabs>
        <w:ind w:left="1440" w:hanging="720"/>
        <w:rPr>
          <w:rFonts w:cs="Arial"/>
          <w:color w:val="000000"/>
        </w:rPr>
      </w:pPr>
      <w:bookmarkStart w:id="421" w:name="_Toc289237396"/>
      <w:bookmarkStart w:id="422" w:name="_Toc308597071"/>
      <w:bookmarkStart w:id="423" w:name="_Toc147329786"/>
      <w:r>
        <w:rPr>
          <w:rStyle w:val="Heading3Char"/>
        </w:rPr>
        <w:t>18</w:t>
      </w:r>
      <w:r w:rsidR="00FF58F5" w:rsidRPr="00872265">
        <w:rPr>
          <w:rStyle w:val="Heading3Char"/>
        </w:rPr>
        <w:t>.1.5</w:t>
      </w:r>
      <w:r w:rsidR="00FF58F5" w:rsidRPr="00872265">
        <w:rPr>
          <w:rStyle w:val="Heading3Char"/>
        </w:rPr>
        <w:tab/>
        <w:t>No Warranties.</w:t>
      </w:r>
      <w:bookmarkEnd w:id="421"/>
      <w:bookmarkEnd w:id="422"/>
      <w:bookmarkEnd w:id="423"/>
      <w:r w:rsidR="00FF58F5" w:rsidRPr="00872265">
        <w:rPr>
          <w:rFonts w:cs="Arial"/>
          <w:color w:val="000000"/>
        </w:rPr>
        <w:t xml:space="preserve">  The mere fact that a Party has provided Confidential Information does not constitute a warranty or representation as to its accuracy or completeness.  In addition, by supplying Confidential Information, no Party obligates itself to provide any particular information or Confidential Information to the other Parties nor to enter into any further </w:t>
      </w:r>
      <w:r w:rsidR="00EB03CF">
        <w:rPr>
          <w:rFonts w:cs="Arial"/>
          <w:color w:val="000000"/>
        </w:rPr>
        <w:t>LTWTUCA</w:t>
      </w:r>
      <w:r w:rsidR="00FF58F5" w:rsidRPr="00872265">
        <w:rPr>
          <w:rFonts w:cs="Arial"/>
          <w:color w:val="000000"/>
        </w:rPr>
        <w:t>s or proceed with any other relationship or joint venture.</w:t>
      </w:r>
    </w:p>
    <w:p w14:paraId="4FC4FEFB" w14:textId="77777777" w:rsidR="00FF58F5" w:rsidRPr="00872265" w:rsidRDefault="00FF58F5" w:rsidP="00FF58F5">
      <w:pPr>
        <w:rPr>
          <w:rFonts w:cs="Arial"/>
          <w:color w:val="000000"/>
        </w:rPr>
      </w:pPr>
    </w:p>
    <w:p w14:paraId="5376BCF2" w14:textId="09491F5B" w:rsidR="00FF58F5" w:rsidRPr="00872265" w:rsidRDefault="00A06DA2" w:rsidP="00FF58F5">
      <w:pPr>
        <w:tabs>
          <w:tab w:val="left" w:pos="-1440"/>
        </w:tabs>
        <w:ind w:left="1440" w:hanging="720"/>
        <w:rPr>
          <w:rFonts w:cs="Arial"/>
          <w:color w:val="000000"/>
        </w:rPr>
      </w:pPr>
      <w:bookmarkStart w:id="424" w:name="_Toc289237397"/>
      <w:bookmarkStart w:id="425" w:name="_Toc308597072"/>
      <w:bookmarkStart w:id="426" w:name="_Toc147329787"/>
      <w:r>
        <w:rPr>
          <w:rStyle w:val="Heading3Char"/>
        </w:rPr>
        <w:t>18</w:t>
      </w:r>
      <w:r w:rsidR="00FF58F5" w:rsidRPr="00872265">
        <w:rPr>
          <w:rStyle w:val="Heading3Char"/>
        </w:rPr>
        <w:t>.1.6</w:t>
      </w:r>
      <w:r w:rsidR="00FF58F5" w:rsidRPr="00872265">
        <w:rPr>
          <w:rStyle w:val="Heading3Char"/>
        </w:rPr>
        <w:tab/>
        <w:t>Standard of Care.</w:t>
      </w:r>
      <w:bookmarkEnd w:id="424"/>
      <w:bookmarkEnd w:id="425"/>
      <w:bookmarkEnd w:id="426"/>
      <w:r w:rsidR="00FF58F5" w:rsidRPr="00872265">
        <w:rPr>
          <w:rFonts w:cs="Arial"/>
          <w:color w:val="000000"/>
        </w:rPr>
        <w:t xml:space="preserve">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this </w:t>
      </w:r>
      <w:r w:rsidR="004E6082">
        <w:t>LTWTUCA</w:t>
      </w:r>
      <w:r w:rsidR="008D2387">
        <w:t xml:space="preserve"> </w:t>
      </w:r>
      <w:r w:rsidR="00FF58F5" w:rsidRPr="00872265">
        <w:rPr>
          <w:rFonts w:cs="Arial"/>
          <w:color w:val="000000"/>
        </w:rPr>
        <w:t>or its regulatory requirements.</w:t>
      </w:r>
    </w:p>
    <w:p w14:paraId="0D3B80FC" w14:textId="77777777" w:rsidR="00FF58F5" w:rsidRPr="00872265" w:rsidRDefault="00FF58F5" w:rsidP="00FF58F5">
      <w:pPr>
        <w:rPr>
          <w:rFonts w:cs="Arial"/>
          <w:color w:val="000000"/>
        </w:rPr>
      </w:pPr>
    </w:p>
    <w:p w14:paraId="3ECFFAB2" w14:textId="3055E569" w:rsidR="00FF58F5" w:rsidRPr="00872265" w:rsidRDefault="00A06DA2" w:rsidP="00F778E7">
      <w:pPr>
        <w:tabs>
          <w:tab w:val="left" w:pos="-1440"/>
        </w:tabs>
        <w:ind w:left="1440" w:hanging="720"/>
        <w:rPr>
          <w:rFonts w:cs="Arial"/>
          <w:color w:val="000000"/>
        </w:rPr>
      </w:pPr>
      <w:bookmarkStart w:id="427" w:name="_Toc289237398"/>
      <w:bookmarkStart w:id="428" w:name="_Toc308597073"/>
      <w:bookmarkStart w:id="429" w:name="_Toc147329788"/>
      <w:r>
        <w:rPr>
          <w:rStyle w:val="Heading3Char"/>
        </w:rPr>
        <w:t>18</w:t>
      </w:r>
      <w:r w:rsidR="00FF58F5" w:rsidRPr="00872265">
        <w:rPr>
          <w:rStyle w:val="Heading3Char"/>
        </w:rPr>
        <w:t>.1.7</w:t>
      </w:r>
      <w:r w:rsidR="00FF58F5" w:rsidRPr="00872265">
        <w:rPr>
          <w:rStyle w:val="Heading3Char"/>
        </w:rPr>
        <w:tab/>
        <w:t>Order of Disclosure.</w:t>
      </w:r>
      <w:bookmarkEnd w:id="427"/>
      <w:bookmarkEnd w:id="428"/>
      <w:bookmarkEnd w:id="429"/>
      <w:r w:rsidR="00FF58F5" w:rsidRPr="00872265">
        <w:rPr>
          <w:rFonts w:cs="Arial"/>
          <w:color w:val="000000"/>
        </w:rPr>
        <w:t xml:space="preserve">  </w:t>
      </w:r>
      <w:proofErr w:type="gramStart"/>
      <w:r w:rsidR="00FF58F5" w:rsidRPr="00872265">
        <w:rPr>
          <w:rFonts w:cs="Arial"/>
          <w:color w:val="000000"/>
        </w:rPr>
        <w:t xml:space="preserve">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this </w:t>
      </w:r>
      <w:r w:rsidR="004E6082">
        <w:t>LTWTUCA</w:t>
      </w:r>
      <w:r w:rsidR="00FF58F5" w:rsidRPr="00872265">
        <w:rPr>
          <w:rFonts w:cs="Arial"/>
          <w:color w:val="000000"/>
        </w:rPr>
        <w:t>.</w:t>
      </w:r>
      <w:proofErr w:type="gramEnd"/>
      <w:r w:rsidR="00FF58F5" w:rsidRPr="00872265">
        <w:rPr>
          <w:rFonts w:cs="Arial"/>
          <w:color w:val="000000"/>
        </w:rPr>
        <w:t xml:space="preserve">  Notwithstanding the absence of a protective order or waiver, the Party may disclose such Confidential </w:t>
      </w:r>
      <w:proofErr w:type="gramStart"/>
      <w:r w:rsidR="00FF58F5" w:rsidRPr="00872265">
        <w:rPr>
          <w:rFonts w:cs="Arial"/>
          <w:color w:val="000000"/>
        </w:rPr>
        <w:t>Information which</w:t>
      </w:r>
      <w:proofErr w:type="gramEnd"/>
      <w:r w:rsidR="00FF58F5" w:rsidRPr="00872265">
        <w:rPr>
          <w:rFonts w:cs="Arial"/>
          <w:color w:val="000000"/>
        </w:rPr>
        <w:t xml:space="preserve">, in the opinion of its counsel, the Party is legally compelled to disclose.  Each Party will use Reasonable Efforts to obtain reliable assurance that confidential treatment </w:t>
      </w:r>
      <w:proofErr w:type="gramStart"/>
      <w:r w:rsidR="00FF58F5" w:rsidRPr="00872265">
        <w:rPr>
          <w:rFonts w:cs="Arial"/>
          <w:color w:val="000000"/>
        </w:rPr>
        <w:t>will be accorded</w:t>
      </w:r>
      <w:proofErr w:type="gramEnd"/>
      <w:r w:rsidR="00FF58F5" w:rsidRPr="00872265">
        <w:rPr>
          <w:rFonts w:cs="Arial"/>
          <w:color w:val="000000"/>
        </w:rPr>
        <w:t xml:space="preserve"> any Confidential Information so furnished.</w:t>
      </w:r>
    </w:p>
    <w:p w14:paraId="4BD14C84" w14:textId="77777777" w:rsidR="00FF58F5" w:rsidRPr="00872265" w:rsidRDefault="00FF58F5" w:rsidP="00FF58F5">
      <w:pPr>
        <w:rPr>
          <w:rFonts w:cs="Arial"/>
          <w:color w:val="000000"/>
        </w:rPr>
      </w:pPr>
    </w:p>
    <w:p w14:paraId="3771333A" w14:textId="0D0A600D" w:rsidR="00FF58F5" w:rsidRPr="00872265" w:rsidRDefault="00A06DA2" w:rsidP="00FF58F5">
      <w:pPr>
        <w:tabs>
          <w:tab w:val="left" w:pos="-1440"/>
        </w:tabs>
        <w:ind w:left="1440" w:hanging="720"/>
        <w:rPr>
          <w:rFonts w:cs="Arial"/>
          <w:color w:val="000000"/>
        </w:rPr>
      </w:pPr>
      <w:bookmarkStart w:id="430" w:name="_Toc289237399"/>
      <w:bookmarkStart w:id="431" w:name="_Toc308597074"/>
      <w:bookmarkStart w:id="432" w:name="_Toc147329789"/>
      <w:r>
        <w:rPr>
          <w:rStyle w:val="Heading3Char"/>
        </w:rPr>
        <w:t>18</w:t>
      </w:r>
      <w:r w:rsidR="00FF58F5" w:rsidRPr="00872265">
        <w:rPr>
          <w:rStyle w:val="Heading3Char"/>
        </w:rPr>
        <w:t>.1.8</w:t>
      </w:r>
      <w:r w:rsidR="00FF58F5" w:rsidRPr="00872265">
        <w:rPr>
          <w:rStyle w:val="Heading3Char"/>
        </w:rPr>
        <w:tab/>
        <w:t xml:space="preserve">Termination of </w:t>
      </w:r>
      <w:r w:rsidR="00EB03CF">
        <w:rPr>
          <w:rStyle w:val="Heading3Char"/>
        </w:rPr>
        <w:t>LTWTUCA</w:t>
      </w:r>
      <w:r w:rsidR="00FF58F5" w:rsidRPr="00872265">
        <w:rPr>
          <w:rStyle w:val="Heading3Char"/>
        </w:rPr>
        <w:t>.</w:t>
      </w:r>
      <w:bookmarkEnd w:id="430"/>
      <w:bookmarkEnd w:id="431"/>
      <w:bookmarkEnd w:id="432"/>
      <w:r w:rsidR="00FF58F5" w:rsidRPr="00872265">
        <w:rPr>
          <w:rFonts w:cs="Arial"/>
          <w:color w:val="000000"/>
        </w:rPr>
        <w:t xml:space="preserve">  </w:t>
      </w:r>
      <w:proofErr w:type="gramStart"/>
      <w:r w:rsidR="00FF58F5" w:rsidRPr="00872265">
        <w:rPr>
          <w:rFonts w:cs="Arial"/>
          <w:color w:val="000000"/>
        </w:rPr>
        <w:t xml:space="preserve">Upon termination of this </w:t>
      </w:r>
      <w:r w:rsidR="004E6082">
        <w:t>LTWTUCA</w:t>
      </w:r>
      <w:r w:rsidR="0086565D">
        <w:t xml:space="preserve"> </w:t>
      </w:r>
      <w:r w:rsidR="00FF58F5" w:rsidRPr="00872265">
        <w:rPr>
          <w:rFonts w:cs="Arial"/>
          <w:color w:val="000000"/>
        </w:rPr>
        <w:t>for any reason, each Party shall, within ten (10) Calendar Days of receipt of a written request from another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roofErr w:type="gramEnd"/>
    </w:p>
    <w:p w14:paraId="0CC718A8" w14:textId="77777777" w:rsidR="00FF58F5" w:rsidRPr="00872265" w:rsidRDefault="00FF58F5" w:rsidP="00FF58F5">
      <w:pPr>
        <w:rPr>
          <w:rFonts w:cs="Arial"/>
          <w:color w:val="000000"/>
        </w:rPr>
      </w:pPr>
    </w:p>
    <w:p w14:paraId="4D099DAD" w14:textId="33A81368" w:rsidR="00FF58F5" w:rsidRPr="00872265" w:rsidRDefault="00A06DA2" w:rsidP="00FF58F5">
      <w:pPr>
        <w:tabs>
          <w:tab w:val="left" w:pos="-1440"/>
        </w:tabs>
        <w:ind w:left="1440" w:hanging="720"/>
        <w:rPr>
          <w:rFonts w:cs="Arial"/>
          <w:color w:val="000000"/>
        </w:rPr>
      </w:pPr>
      <w:bookmarkStart w:id="433" w:name="_Toc289237400"/>
      <w:bookmarkStart w:id="434" w:name="_Toc308597075"/>
      <w:bookmarkStart w:id="435" w:name="_Toc147329790"/>
      <w:r>
        <w:rPr>
          <w:rStyle w:val="Heading3Char"/>
        </w:rPr>
        <w:lastRenderedPageBreak/>
        <w:t>18</w:t>
      </w:r>
      <w:r w:rsidR="00FF58F5" w:rsidRPr="00872265">
        <w:rPr>
          <w:rStyle w:val="Heading3Char"/>
        </w:rPr>
        <w:t>.1.9</w:t>
      </w:r>
      <w:r w:rsidR="00FF58F5" w:rsidRPr="00872265">
        <w:rPr>
          <w:rStyle w:val="Heading3Char"/>
        </w:rPr>
        <w:tab/>
        <w:t>Remedies.</w:t>
      </w:r>
      <w:bookmarkEnd w:id="433"/>
      <w:bookmarkEnd w:id="434"/>
      <w:bookmarkEnd w:id="435"/>
      <w:r w:rsidR="00FF58F5" w:rsidRPr="00872265">
        <w:rPr>
          <w:rFonts w:cs="Arial"/>
          <w:color w:val="000000"/>
        </w:rPr>
        <w:t xml:space="preserve">  The Parties agree that monetary damages would be inadequate to compensate a Party for another Party’s Breach of its obligations under this Article 22.  </w:t>
      </w:r>
      <w:proofErr w:type="gramStart"/>
      <w:r w:rsidR="00FF58F5" w:rsidRPr="00872265">
        <w:rPr>
          <w:rFonts w:cs="Arial"/>
          <w:color w:val="000000"/>
        </w:rPr>
        <w:t>Each Party accordingly agrees that the other Parties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w:t>
      </w:r>
      <w:proofErr w:type="gramEnd"/>
      <w:r w:rsidR="00FF58F5" w:rsidRPr="00872265">
        <w:rPr>
          <w:rFonts w:cs="Arial"/>
          <w:color w:val="000000"/>
        </w:rPr>
        <w:t xml:space="preserve">  Such remedy </w:t>
      </w:r>
      <w:proofErr w:type="gramStart"/>
      <w:r w:rsidR="00FF58F5" w:rsidRPr="00872265">
        <w:rPr>
          <w:rFonts w:cs="Arial"/>
          <w:color w:val="000000"/>
        </w:rPr>
        <w:t>shall not be deemed</w:t>
      </w:r>
      <w:proofErr w:type="gramEnd"/>
      <w:r w:rsidR="00FF58F5" w:rsidRPr="00872265">
        <w:rPr>
          <w:rFonts w:cs="Arial"/>
          <w:color w:val="000000"/>
        </w:rPr>
        <w:t xml:space="preserve"> an exclusive remedy for the </w:t>
      </w:r>
      <w:r>
        <w:rPr>
          <w:rFonts w:cs="Arial"/>
          <w:color w:val="000000"/>
        </w:rPr>
        <w:t>Breach of this Article 18</w:t>
      </w:r>
      <w:r w:rsidR="00FF58F5" w:rsidRPr="00872265">
        <w:rPr>
          <w:rFonts w:cs="Arial"/>
          <w:color w:val="000000"/>
        </w:rPr>
        <w:t>,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w:t>
      </w:r>
      <w:r>
        <w:rPr>
          <w:rFonts w:cs="Arial"/>
          <w:color w:val="000000"/>
        </w:rPr>
        <w:t xml:space="preserve"> connection with this Article 18</w:t>
      </w:r>
      <w:r w:rsidR="00FF58F5" w:rsidRPr="00872265">
        <w:rPr>
          <w:rFonts w:cs="Arial"/>
          <w:color w:val="000000"/>
        </w:rPr>
        <w:t>.</w:t>
      </w:r>
    </w:p>
    <w:p w14:paraId="04F2DBFB" w14:textId="77777777" w:rsidR="00FF58F5" w:rsidRPr="00872265" w:rsidRDefault="00FF58F5" w:rsidP="00FF58F5">
      <w:pPr>
        <w:rPr>
          <w:rFonts w:cs="Arial"/>
          <w:color w:val="000000"/>
        </w:rPr>
      </w:pPr>
    </w:p>
    <w:p w14:paraId="73EDCF66" w14:textId="72922539" w:rsidR="00FF58F5" w:rsidRPr="00872265" w:rsidRDefault="00A06DA2" w:rsidP="00FF58F5">
      <w:pPr>
        <w:tabs>
          <w:tab w:val="left" w:pos="-1440"/>
        </w:tabs>
        <w:ind w:left="1440" w:hanging="720"/>
        <w:rPr>
          <w:rFonts w:cs="Arial"/>
          <w:color w:val="000000"/>
        </w:rPr>
      </w:pPr>
      <w:bookmarkStart w:id="436" w:name="_Toc289237401"/>
      <w:bookmarkStart w:id="437" w:name="_Toc308597076"/>
      <w:bookmarkStart w:id="438" w:name="_Toc147329791"/>
      <w:proofErr w:type="gramStart"/>
      <w:r>
        <w:rPr>
          <w:rStyle w:val="Heading3Char"/>
        </w:rPr>
        <w:t>18</w:t>
      </w:r>
      <w:r w:rsidR="00FF58F5" w:rsidRPr="00872265">
        <w:rPr>
          <w:rStyle w:val="Heading3Char"/>
        </w:rPr>
        <w:t>.1.10  Disclosure</w:t>
      </w:r>
      <w:proofErr w:type="gramEnd"/>
      <w:r w:rsidR="00FF58F5" w:rsidRPr="00872265">
        <w:rPr>
          <w:rStyle w:val="Heading3Char"/>
        </w:rPr>
        <w:t xml:space="preserve"> to FERC, its Staff, or a State.</w:t>
      </w:r>
      <w:bookmarkEnd w:id="436"/>
      <w:bookmarkEnd w:id="437"/>
      <w:bookmarkEnd w:id="438"/>
      <w:r w:rsidR="00FF58F5" w:rsidRPr="00872265">
        <w:rPr>
          <w:rFonts w:cs="Arial"/>
          <w:color w:val="000000"/>
        </w:rPr>
        <w:t xml:space="preserve">  </w:t>
      </w:r>
      <w:proofErr w:type="gramStart"/>
      <w:r w:rsidR="00FF58F5" w:rsidRPr="00872265">
        <w:rPr>
          <w:rFonts w:cs="Arial"/>
          <w:color w:val="000000"/>
        </w:rPr>
        <w:t xml:space="preserve">Notwithstanding anything in this Article </w:t>
      </w:r>
      <w:r>
        <w:rPr>
          <w:rFonts w:cs="Arial"/>
          <w:color w:val="000000"/>
        </w:rPr>
        <w:t>18</w:t>
      </w:r>
      <w:r w:rsidR="00FF58F5" w:rsidRPr="00872265">
        <w:rPr>
          <w:rFonts w:cs="Arial"/>
          <w:color w:val="000000"/>
        </w:rPr>
        <w:t xml:space="preserve"> to the contrary, and pursuant to 18 C.F.R. section 1b.20, if FERC or its staff, during the course of an investigation or otherwise, requests information from one of the Parties that is otherwise required to be maintained in confidence pursuant to this </w:t>
      </w:r>
      <w:r w:rsidR="004E6082">
        <w:t>LTWTUCA</w:t>
      </w:r>
      <w:r w:rsidR="00FF58F5" w:rsidRPr="00872265">
        <w:rPr>
          <w:rFonts w:cs="Arial"/>
          <w:color w:val="000000"/>
        </w:rPr>
        <w:t>, the Party shall provide the requested information to FERC or its staff, within the time provided for in the request for information.</w:t>
      </w:r>
      <w:proofErr w:type="gramEnd"/>
      <w:r w:rsidR="00FF58F5" w:rsidRPr="00872265">
        <w:rPr>
          <w:rFonts w:cs="Arial"/>
          <w:color w:val="000000"/>
        </w:rPr>
        <w:t xml:space="preserve">  In providing the information to FERC or its staff, the Party must, consistent with 18 C.F.R. section 388.112, request that the information be treated as confidential and non-public by FERC and its staff and that the information </w:t>
      </w:r>
      <w:proofErr w:type="gramStart"/>
      <w:r w:rsidR="00FF58F5" w:rsidRPr="00872265">
        <w:rPr>
          <w:rFonts w:cs="Arial"/>
          <w:color w:val="000000"/>
        </w:rPr>
        <w:t>be withheld</w:t>
      </w:r>
      <w:proofErr w:type="gramEnd"/>
      <w:r w:rsidR="00FF58F5" w:rsidRPr="00872265">
        <w:rPr>
          <w:rFonts w:cs="Arial"/>
          <w:color w:val="000000"/>
        </w:rPr>
        <w:t xml:space="preserve"> from public disclosure.  Parties </w:t>
      </w:r>
      <w:proofErr w:type="gramStart"/>
      <w:r w:rsidR="00FF58F5" w:rsidRPr="00872265">
        <w:rPr>
          <w:rFonts w:cs="Arial"/>
          <w:color w:val="000000"/>
        </w:rPr>
        <w:t>are prohibited</w:t>
      </w:r>
      <w:proofErr w:type="gramEnd"/>
      <w:r w:rsidR="00FF58F5" w:rsidRPr="00872265">
        <w:rPr>
          <w:rFonts w:cs="Arial"/>
          <w:color w:val="000000"/>
        </w:rPr>
        <w:t xml:space="preserve"> from notifying the other Parties to this </w:t>
      </w:r>
      <w:r w:rsidR="004E6082">
        <w:t>LTWTUCA</w:t>
      </w:r>
      <w:r w:rsidR="00B17FBC">
        <w:t xml:space="preserve"> </w:t>
      </w:r>
      <w:r w:rsidR="00FF58F5" w:rsidRPr="00872265">
        <w:rPr>
          <w:rFonts w:cs="Arial"/>
          <w:color w:val="000000"/>
        </w:rPr>
        <w:t xml:space="preserve">prior to the release of the Confidential Information to FERC or its staff.  The Party shall notify the other Parties to the </w:t>
      </w:r>
      <w:r w:rsidR="004E6082">
        <w:t>LTWTUCA</w:t>
      </w:r>
      <w:r w:rsidR="00B17FBC">
        <w:t xml:space="preserve"> </w:t>
      </w:r>
      <w:r w:rsidR="00FF58F5" w:rsidRPr="00872265">
        <w:rPr>
          <w:rFonts w:cs="Arial"/>
          <w:color w:val="000000"/>
        </w:rPr>
        <w:t xml:space="preserve">when it </w:t>
      </w:r>
      <w:proofErr w:type="gramStart"/>
      <w:r w:rsidR="00FF58F5" w:rsidRPr="00872265">
        <w:rPr>
          <w:rFonts w:cs="Arial"/>
          <w:color w:val="000000"/>
        </w:rPr>
        <w:t>is notified</w:t>
      </w:r>
      <w:proofErr w:type="gramEnd"/>
      <w:r w:rsidR="00FF58F5" w:rsidRPr="00872265">
        <w:rPr>
          <w:rFonts w:cs="Arial"/>
          <w:color w:val="000000"/>
        </w:rPr>
        <w:t xml:space="preserve">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w:t>
      </w:r>
      <w:proofErr w:type="gramStart"/>
      <w:r w:rsidR="00FF58F5" w:rsidRPr="00872265">
        <w:rPr>
          <w:rFonts w:cs="Arial"/>
          <w:color w:val="000000"/>
        </w:rPr>
        <w:t>shall be treated</w:t>
      </w:r>
      <w:proofErr w:type="gramEnd"/>
      <w:r w:rsidR="00FF58F5" w:rsidRPr="00872265">
        <w:rPr>
          <w:rFonts w:cs="Arial"/>
          <w:color w:val="000000"/>
        </w:rPr>
        <w:t xml:space="preserve"> in a similar manner if consistent with the applicable state rules and regulations.</w:t>
      </w:r>
    </w:p>
    <w:p w14:paraId="053A6422" w14:textId="77777777" w:rsidR="00FF58F5" w:rsidRPr="00872265" w:rsidRDefault="00FF58F5" w:rsidP="00FF58F5">
      <w:pPr>
        <w:rPr>
          <w:rFonts w:cs="Arial"/>
          <w:color w:val="000000"/>
        </w:rPr>
      </w:pPr>
    </w:p>
    <w:p w14:paraId="2C202B5E" w14:textId="6582E85B" w:rsidR="00FF58F5" w:rsidRPr="00872265" w:rsidRDefault="00A06DA2" w:rsidP="00FF58F5">
      <w:pPr>
        <w:tabs>
          <w:tab w:val="left" w:pos="-1440"/>
        </w:tabs>
        <w:ind w:left="1440" w:hanging="720"/>
        <w:rPr>
          <w:rFonts w:cs="Arial"/>
          <w:color w:val="000000"/>
        </w:rPr>
      </w:pPr>
      <w:bookmarkStart w:id="439" w:name="_Toc289237402"/>
      <w:bookmarkStart w:id="440" w:name="_Toc308597077"/>
      <w:bookmarkStart w:id="441" w:name="_Toc147329792"/>
      <w:proofErr w:type="gramStart"/>
      <w:r>
        <w:rPr>
          <w:rStyle w:val="Heading3Char"/>
        </w:rPr>
        <w:t>18</w:t>
      </w:r>
      <w:r w:rsidR="00FF58F5" w:rsidRPr="00872265">
        <w:rPr>
          <w:rStyle w:val="Heading3Char"/>
        </w:rPr>
        <w:t>.1.11</w:t>
      </w:r>
      <w:bookmarkEnd w:id="439"/>
      <w:bookmarkEnd w:id="440"/>
      <w:bookmarkEnd w:id="441"/>
      <w:r w:rsidR="00FF58F5" w:rsidRPr="00872265">
        <w:rPr>
          <w:rFonts w:cs="Arial"/>
          <w:b/>
          <w:bCs/>
          <w:color w:val="000000"/>
        </w:rPr>
        <w:t xml:space="preserve">  </w:t>
      </w:r>
      <w:r w:rsidR="00FF58F5" w:rsidRPr="00872265">
        <w:rPr>
          <w:rFonts w:cs="Arial"/>
          <w:color w:val="000000"/>
        </w:rPr>
        <w:t xml:space="preserve">Subject to the exception in Article </w:t>
      </w:r>
      <w:r>
        <w:rPr>
          <w:rFonts w:cs="Arial"/>
          <w:color w:val="000000"/>
        </w:rPr>
        <w:t>18</w:t>
      </w:r>
      <w:r w:rsidR="00FF58F5" w:rsidRPr="00872265">
        <w:rPr>
          <w:rFonts w:cs="Arial"/>
          <w:color w:val="000000"/>
        </w:rPr>
        <w:t>.1.10, Confidential Information shall not be disclosed by the other Parties to any person not employed or retained by the other Parties, except to the extent disclosure is (</w:t>
      </w:r>
      <w:proofErr w:type="spellStart"/>
      <w:r w:rsidR="00FF58F5" w:rsidRPr="00872265">
        <w:rPr>
          <w:rFonts w:cs="Arial"/>
          <w:color w:val="000000"/>
        </w:rPr>
        <w:t>i</w:t>
      </w:r>
      <w:proofErr w:type="spellEnd"/>
      <w:r w:rsidR="00FF58F5" w:rsidRPr="00872265">
        <w:rPr>
          <w:rFonts w:cs="Arial"/>
          <w:color w:val="000000"/>
        </w:rPr>
        <w:t xml:space="preserve">)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w:t>
      </w:r>
      <w:r w:rsidR="00FF58F5" w:rsidRPr="00872265">
        <w:rPr>
          <w:rFonts w:cs="Arial"/>
          <w:color w:val="000000"/>
        </w:rPr>
        <w:lastRenderedPageBreak/>
        <w:t xml:space="preserve">this </w:t>
      </w:r>
      <w:r w:rsidR="004E6082">
        <w:t>LTWTUCA</w:t>
      </w:r>
      <w:r w:rsidR="0086565D">
        <w:t xml:space="preserve"> </w:t>
      </w:r>
      <w:r w:rsidR="00FF58F5" w:rsidRPr="00872265">
        <w:rPr>
          <w:rFonts w:cs="Arial"/>
          <w:color w:val="000000"/>
        </w:rPr>
        <w:t>or as a transmission service provider or a Balancing Authority including disclosing the Confidential Information to an RTO or ISO or to a regional or national reliability organization.</w:t>
      </w:r>
      <w:proofErr w:type="gramEnd"/>
      <w:r w:rsidR="00FF58F5" w:rsidRPr="00872265">
        <w:rPr>
          <w:rFonts w:cs="Arial"/>
          <w:color w:val="000000"/>
        </w:rPr>
        <w:t xml:space="preserve">  The Party asserting confidentiality shall notify the other Parties in writing of the information it claims is confidential.  </w:t>
      </w:r>
      <w:proofErr w:type="gramStart"/>
      <w:r w:rsidR="00FF58F5" w:rsidRPr="00872265">
        <w:rPr>
          <w:rFonts w:cs="Arial"/>
          <w:color w:val="000000"/>
        </w:rPr>
        <w:t xml:space="preserve">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w:t>
      </w:r>
      <w:r w:rsidR="00EB03CF">
        <w:rPr>
          <w:rFonts w:cs="Arial"/>
          <w:color w:val="000000"/>
        </w:rPr>
        <w:t>LTWTUCA</w:t>
      </w:r>
      <w:r w:rsidR="00FF58F5" w:rsidRPr="00872265">
        <w:rPr>
          <w:rFonts w:cs="Arial"/>
          <w:color w:val="000000"/>
        </w:rPr>
        <w:t>, protective order or other reasonable measures.</w:t>
      </w:r>
      <w:proofErr w:type="gramEnd"/>
    </w:p>
    <w:p w14:paraId="692C85C5" w14:textId="6C722758" w:rsidR="00FF58F5" w:rsidRPr="00872265" w:rsidRDefault="00FF58F5" w:rsidP="006D74FD">
      <w:pPr>
        <w:pStyle w:val="Heading1"/>
      </w:pPr>
      <w:bookmarkStart w:id="442" w:name="a0052a4d-4bc2-4588-8979-83694f75a45a"/>
      <w:bookmarkStart w:id="443" w:name="_Toc285273131"/>
      <w:bookmarkStart w:id="444" w:name="_Toc289237403"/>
      <w:bookmarkStart w:id="445" w:name="_Toc308597078"/>
      <w:bookmarkStart w:id="446" w:name="_Toc147329793"/>
      <w:bookmarkEnd w:id="442"/>
      <w:r w:rsidRPr="00872265">
        <w:t xml:space="preserve">Article </w:t>
      </w:r>
      <w:r w:rsidR="00A06DA2">
        <w:t>19</w:t>
      </w:r>
      <w:r w:rsidRPr="00872265">
        <w:t>. Environmental Releases</w:t>
      </w:r>
      <w:bookmarkEnd w:id="443"/>
      <w:bookmarkEnd w:id="444"/>
      <w:bookmarkEnd w:id="445"/>
      <w:bookmarkEnd w:id="446"/>
    </w:p>
    <w:p w14:paraId="6C14C17D" w14:textId="0E0321BF" w:rsidR="00FF58F5" w:rsidRPr="00872265" w:rsidRDefault="00A06DA2" w:rsidP="009D0A6C">
      <w:pPr>
        <w:tabs>
          <w:tab w:val="left" w:pos="-1440"/>
        </w:tabs>
        <w:ind w:left="720" w:hanging="720"/>
        <w:rPr>
          <w:rFonts w:cs="Arial"/>
          <w:color w:val="000000"/>
        </w:rPr>
      </w:pPr>
      <w:bookmarkStart w:id="447" w:name="_Toc289237404"/>
      <w:bookmarkStart w:id="448" w:name="_Toc308597079"/>
      <w:bookmarkStart w:id="449" w:name="_Toc147329794"/>
      <w:r>
        <w:rPr>
          <w:rStyle w:val="Heading2Char"/>
        </w:rPr>
        <w:t>19</w:t>
      </w:r>
      <w:r w:rsidR="00FF58F5" w:rsidRPr="00872265">
        <w:rPr>
          <w:rStyle w:val="Heading2Char"/>
        </w:rPr>
        <w:t>.1</w:t>
      </w:r>
      <w:bookmarkEnd w:id="447"/>
      <w:bookmarkEnd w:id="448"/>
      <w:bookmarkEnd w:id="449"/>
      <w:r w:rsidR="00FF58F5" w:rsidRPr="00872265">
        <w:rPr>
          <w:rStyle w:val="Heading2Char"/>
        </w:rPr>
        <w:tab/>
      </w:r>
      <w:r w:rsidR="00FF58F5" w:rsidRPr="00872265">
        <w:rPr>
          <w:rFonts w:cs="Arial"/>
          <w:color w:val="000000"/>
        </w:rPr>
        <w:t xml:space="preserve">Each Party shall notify the other Parties, first orally and then in writing, of the release of any Hazardous Substances, any asbestos or lead abatement activities, or any type of remediation activities related to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FF58F5" w:rsidRPr="00872265">
        <w:rPr>
          <w:rFonts w:cs="Arial"/>
          <w:color w:val="000000"/>
        </w:rPr>
        <w:t xml:space="preserve"> which may reasonably be expected to affect the other Parties.  The notifying Party shall: (</w:t>
      </w:r>
      <w:proofErr w:type="spellStart"/>
      <w:r w:rsidR="00FF58F5" w:rsidRPr="00872265">
        <w:rPr>
          <w:rFonts w:cs="Arial"/>
          <w:color w:val="000000"/>
        </w:rPr>
        <w:t>i</w:t>
      </w:r>
      <w:proofErr w:type="spellEnd"/>
      <w:r w:rsidR="00FF58F5" w:rsidRPr="00872265">
        <w:rPr>
          <w:rFonts w:cs="Arial"/>
          <w:color w:val="000000"/>
        </w:rPr>
        <w:t>) provide the notice as soon as practicable, provided such Party makes a good faith effort to provide the notice no later than twenty-four hours after such Party becomes aware of the occurrence; and (ii) promptly furnish to the other Parties copies of any publicly available reports filed with any Governmental Authorities addressing such events.</w:t>
      </w:r>
    </w:p>
    <w:p w14:paraId="734FB9F7" w14:textId="2F77867A" w:rsidR="00FF58F5" w:rsidRPr="00872265" w:rsidRDefault="00FF58F5" w:rsidP="006D74FD">
      <w:pPr>
        <w:pStyle w:val="Heading1"/>
      </w:pPr>
      <w:bookmarkStart w:id="450" w:name="bab9e598-5f32-4995-a60b-ebc757795e06"/>
      <w:bookmarkStart w:id="451" w:name="_Toc285273132"/>
      <w:bookmarkStart w:id="452" w:name="_Toc289237405"/>
      <w:bookmarkStart w:id="453" w:name="_Toc308597080"/>
      <w:bookmarkStart w:id="454" w:name="_Toc147329795"/>
      <w:bookmarkEnd w:id="450"/>
      <w:r w:rsidRPr="00872265">
        <w:t xml:space="preserve">Article </w:t>
      </w:r>
      <w:r w:rsidR="00A06DA2">
        <w:t>20</w:t>
      </w:r>
      <w:r w:rsidRPr="00872265">
        <w:t>. Information Requirements</w:t>
      </w:r>
      <w:bookmarkEnd w:id="451"/>
      <w:bookmarkEnd w:id="452"/>
      <w:bookmarkEnd w:id="453"/>
      <w:bookmarkEnd w:id="454"/>
    </w:p>
    <w:p w14:paraId="549E25C0" w14:textId="0DA4097F" w:rsidR="00FF58F5" w:rsidRPr="00872265" w:rsidRDefault="00A06DA2" w:rsidP="00FF58F5">
      <w:pPr>
        <w:tabs>
          <w:tab w:val="left" w:pos="-1440"/>
        </w:tabs>
        <w:ind w:left="720" w:hanging="720"/>
        <w:rPr>
          <w:rFonts w:cs="Arial"/>
        </w:rPr>
      </w:pPr>
      <w:bookmarkStart w:id="455" w:name="_Toc289237406"/>
      <w:bookmarkStart w:id="456" w:name="_Toc308597081"/>
      <w:bookmarkStart w:id="457" w:name="_Toc147329796"/>
      <w:r>
        <w:rPr>
          <w:rStyle w:val="Heading2Char"/>
        </w:rPr>
        <w:t>20</w:t>
      </w:r>
      <w:r w:rsidR="00FF58F5" w:rsidRPr="00872265">
        <w:rPr>
          <w:rStyle w:val="Heading2Char"/>
        </w:rPr>
        <w:t>.1</w:t>
      </w:r>
      <w:bookmarkEnd w:id="455"/>
      <w:bookmarkEnd w:id="456"/>
      <w:r w:rsidR="00FF58F5" w:rsidRPr="00872265">
        <w:rPr>
          <w:rStyle w:val="Heading2Char"/>
        </w:rPr>
        <w:tab/>
      </w:r>
      <w:r w:rsidR="00FF58F5" w:rsidRPr="00F778E7">
        <w:rPr>
          <w:rStyle w:val="Heading2Char"/>
        </w:rPr>
        <w:t>Information Acquisition.</w:t>
      </w:r>
      <w:bookmarkEnd w:id="457"/>
      <w:r w:rsidR="00FF58F5" w:rsidRPr="00872265">
        <w:rPr>
          <w:rFonts w:cs="Arial"/>
        </w:rPr>
        <w:t xml:space="preserve">  The </w:t>
      </w:r>
      <w:r w:rsidR="00DB2FED"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shall submit specific information regarding the electrical characteristics of their respective facilities</w:t>
      </w:r>
      <w:r w:rsidR="00D54737">
        <w:rPr>
          <w:rFonts w:cs="Arial"/>
        </w:rPr>
        <w:t xml:space="preserve"> or </w:t>
      </w:r>
      <w:r w:rsidR="000C11FE">
        <w:rPr>
          <w:rFonts w:cs="Arial"/>
        </w:rPr>
        <w:t>Long term</w:t>
      </w:r>
      <w:r w:rsidR="00D54737">
        <w:rPr>
          <w:rFonts w:cs="Arial"/>
        </w:rPr>
        <w:t xml:space="preserve"> </w:t>
      </w:r>
      <w:r w:rsidR="000C11FE">
        <w:rPr>
          <w:rFonts w:cs="Arial"/>
        </w:rPr>
        <w:t>long term Wheeling Through Priority</w:t>
      </w:r>
      <w:r>
        <w:rPr>
          <w:rFonts w:cs="Arial"/>
        </w:rPr>
        <w:t>(s)</w:t>
      </w:r>
      <w:r w:rsidR="00FF58F5" w:rsidRPr="00872265">
        <w:rPr>
          <w:rFonts w:cs="Arial"/>
        </w:rPr>
        <w:t xml:space="preserve"> to each other as described below and in accordance with Applicable Reliability Standards.</w:t>
      </w:r>
    </w:p>
    <w:p w14:paraId="521B1BAD" w14:textId="77777777" w:rsidR="00FF58F5" w:rsidRPr="00872265" w:rsidRDefault="00FF58F5" w:rsidP="00FF58F5">
      <w:pPr>
        <w:rPr>
          <w:rFonts w:cs="Arial"/>
        </w:rPr>
      </w:pPr>
    </w:p>
    <w:p w14:paraId="7501AF62" w14:textId="72A40494" w:rsidR="00FF58F5" w:rsidRPr="00872265" w:rsidRDefault="00A06DA2" w:rsidP="00FF58F5">
      <w:pPr>
        <w:tabs>
          <w:tab w:val="left" w:pos="-1440"/>
        </w:tabs>
        <w:ind w:left="720" w:hanging="720"/>
        <w:rPr>
          <w:rFonts w:cs="Arial"/>
        </w:rPr>
      </w:pPr>
      <w:bookmarkStart w:id="458" w:name="_Toc289237407"/>
      <w:bookmarkStart w:id="459" w:name="_Toc308597082"/>
      <w:bookmarkStart w:id="460" w:name="_Toc147329797"/>
      <w:r>
        <w:rPr>
          <w:rStyle w:val="Heading2Char"/>
        </w:rPr>
        <w:t>20</w:t>
      </w:r>
      <w:r w:rsidR="00FF58F5" w:rsidRPr="00872265">
        <w:rPr>
          <w:rStyle w:val="Heading2Char"/>
        </w:rPr>
        <w:t>.2</w:t>
      </w:r>
      <w:bookmarkEnd w:id="458"/>
      <w:bookmarkEnd w:id="459"/>
      <w:r w:rsidR="00FF58F5" w:rsidRPr="00872265">
        <w:rPr>
          <w:rStyle w:val="Heading2Char"/>
        </w:rPr>
        <w:tab/>
      </w:r>
      <w:r w:rsidR="00FF58F5" w:rsidRPr="00F778E7">
        <w:rPr>
          <w:rStyle w:val="Heading2Char"/>
        </w:rPr>
        <w:t xml:space="preserve">Information Submission by </w:t>
      </w:r>
      <w:r w:rsidR="00DB2FED" w:rsidRPr="00F778E7">
        <w:rPr>
          <w:rStyle w:val="Heading2Char"/>
        </w:rPr>
        <w:t xml:space="preserve">Affected Participating </w:t>
      </w:r>
      <w:proofErr w:type="gramStart"/>
      <w:r w:rsidR="00DB2FED" w:rsidRPr="00F778E7">
        <w:rPr>
          <w:rStyle w:val="Heading2Char"/>
        </w:rPr>
        <w:t>TO</w:t>
      </w:r>
      <w:proofErr w:type="gramEnd"/>
      <w:r w:rsidR="00FF58F5" w:rsidRPr="00F778E7">
        <w:rPr>
          <w:rStyle w:val="Heading2Char"/>
        </w:rPr>
        <w:t>.</w:t>
      </w:r>
      <w:bookmarkEnd w:id="460"/>
      <w:r w:rsidR="00FF58F5" w:rsidRPr="00872265">
        <w:rPr>
          <w:rFonts w:cs="Arial"/>
        </w:rPr>
        <w:t xml:space="preserve">  </w:t>
      </w:r>
      <w:proofErr w:type="gramStart"/>
      <w:r w:rsidR="00FF58F5" w:rsidRPr="00872265">
        <w:rPr>
          <w:rFonts w:cs="Arial"/>
        </w:rPr>
        <w:t xml:space="preserve">On a </w:t>
      </w:r>
      <w:r w:rsidR="00FF5A7C">
        <w:rPr>
          <w:rFonts w:cs="Arial"/>
        </w:rPr>
        <w:t xml:space="preserve">monthly </w:t>
      </w:r>
      <w:r w:rsidR="00FF58F5" w:rsidRPr="00872265">
        <w:rPr>
          <w:rFonts w:cs="Arial"/>
        </w:rPr>
        <w:t xml:space="preserve">basis the </w:t>
      </w:r>
      <w:r w:rsidR="00DB2FED" w:rsidRPr="00872265">
        <w:rPr>
          <w:rFonts w:cs="Arial"/>
        </w:rPr>
        <w:t>Affected Participating TO</w:t>
      </w:r>
      <w:r w:rsidR="00FF58F5" w:rsidRPr="00872265">
        <w:rPr>
          <w:rFonts w:cs="Arial"/>
        </w:rPr>
        <w:t xml:space="preserve"> shall provide the </w:t>
      </w:r>
      <w:r w:rsidR="00C02452">
        <w:rPr>
          <w:rFonts w:cs="Arial"/>
          <w:color w:val="000000"/>
        </w:rPr>
        <w:t>Scheduling Coordinator</w:t>
      </w:r>
      <w:r w:rsidR="00FF58F5" w:rsidRPr="00872265">
        <w:rPr>
          <w:rFonts w:cs="Arial"/>
        </w:rPr>
        <w:t xml:space="preserve"> and the CAISO a status report on the construction and installation of the </w:t>
      </w:r>
      <w:r w:rsidR="00DB2FED" w:rsidRPr="00872265">
        <w:rPr>
          <w:rFonts w:cs="Arial"/>
        </w:rPr>
        <w:t>Affected Participating TO</w:t>
      </w:r>
      <w:r w:rsidR="00FF58F5" w:rsidRPr="00872265">
        <w:rPr>
          <w:rFonts w:cs="Arial"/>
        </w:rPr>
        <w:t>’s</w:t>
      </w:r>
      <w:r w:rsidR="007C345E">
        <w:rPr>
          <w:rFonts w:cs="Arial"/>
        </w:rPr>
        <w:t xml:space="preserve"> </w:t>
      </w:r>
      <w:r w:rsidR="00130943">
        <w:rPr>
          <w:rFonts w:cs="Arial"/>
        </w:rPr>
        <w:t xml:space="preserve">Network </w:t>
      </w:r>
      <w:r w:rsidR="00FF58F5" w:rsidRPr="00872265">
        <w:rPr>
          <w:rFonts w:cs="Arial"/>
        </w:rPr>
        <w:t>Upgrades</w:t>
      </w:r>
      <w:r w:rsidR="00FF5A7C">
        <w:rPr>
          <w:rFonts w:cs="Arial"/>
        </w:rPr>
        <w:t xml:space="preserve"> </w:t>
      </w:r>
      <w:r w:rsidR="00FF5A7C" w:rsidRPr="00FF5A7C">
        <w:rPr>
          <w:rFonts w:cs="Arial"/>
        </w:rPr>
        <w:t>including, but not limited to, the following information: (1) progress to date; (2) a description of the activities since the last report; (3) a</w:t>
      </w:r>
      <w:r w:rsidR="00FF5A7C" w:rsidRPr="00FF5A7C">
        <w:t xml:space="preserve"> </w:t>
      </w:r>
      <w:r w:rsidR="00FF5A7C" w:rsidRPr="00FF5A7C">
        <w:rPr>
          <w:rFonts w:cs="Arial"/>
        </w:rPr>
        <w:t>description of the action items for the next period; and (4) the delivery status of equipment ordered.</w:t>
      </w:r>
      <w:r w:rsidR="00FF58F5" w:rsidRPr="00872265">
        <w:rPr>
          <w:rFonts w:cs="Arial"/>
        </w:rPr>
        <w:t>.</w:t>
      </w:r>
      <w:proofErr w:type="gramEnd"/>
    </w:p>
    <w:p w14:paraId="5CB24640" w14:textId="77777777" w:rsidR="00FF58F5" w:rsidRPr="00872265" w:rsidRDefault="00FF58F5" w:rsidP="00FF58F5">
      <w:pPr>
        <w:rPr>
          <w:rFonts w:cs="Arial"/>
        </w:rPr>
      </w:pPr>
    </w:p>
    <w:p w14:paraId="4BB0BE0E" w14:textId="53EFC7ED" w:rsidR="00FF58F5" w:rsidRDefault="00A06DA2" w:rsidP="00A06DA2">
      <w:pPr>
        <w:ind w:left="720" w:hanging="720"/>
        <w:rPr>
          <w:rFonts w:cs="Arial"/>
        </w:rPr>
      </w:pPr>
      <w:bookmarkStart w:id="461" w:name="_Toc289237408"/>
      <w:bookmarkStart w:id="462" w:name="_Toc308597083"/>
      <w:bookmarkStart w:id="463" w:name="_Toc147329798"/>
      <w:r>
        <w:rPr>
          <w:rStyle w:val="Heading2Char"/>
        </w:rPr>
        <w:t>20</w:t>
      </w:r>
      <w:r w:rsidR="00FF58F5" w:rsidRPr="00872265">
        <w:rPr>
          <w:rStyle w:val="Heading2Char"/>
        </w:rPr>
        <w:t>.3</w:t>
      </w:r>
      <w:bookmarkEnd w:id="461"/>
      <w:bookmarkEnd w:id="462"/>
      <w:r w:rsidR="00FF58F5" w:rsidRPr="00872265">
        <w:rPr>
          <w:rStyle w:val="Heading2Char"/>
        </w:rPr>
        <w:tab/>
      </w:r>
      <w:r w:rsidR="00FF58F5" w:rsidRPr="00F778E7">
        <w:rPr>
          <w:rStyle w:val="Heading2Char"/>
        </w:rPr>
        <w:t>Updated Information Submission by</w:t>
      </w:r>
      <w:r w:rsidR="00FF58F5" w:rsidRPr="00C5413B">
        <w:rPr>
          <w:rStyle w:val="Heading2Char"/>
        </w:rPr>
        <w:t xml:space="preserve"> </w:t>
      </w:r>
      <w:r w:rsidR="00C02452">
        <w:rPr>
          <w:rStyle w:val="Heading2Char"/>
        </w:rPr>
        <w:t>Scheduling Coordinator</w:t>
      </w:r>
      <w:r w:rsidR="00FF58F5" w:rsidRPr="00F778E7">
        <w:rPr>
          <w:rStyle w:val="Heading2Char"/>
        </w:rPr>
        <w:t>.</w:t>
      </w:r>
      <w:bookmarkEnd w:id="463"/>
      <w:r w:rsidR="00FF58F5" w:rsidRPr="00872265">
        <w:rPr>
          <w:rFonts w:cs="Arial"/>
        </w:rPr>
        <w:t xml:space="preserve">  </w:t>
      </w:r>
      <w:r w:rsidR="00381ACE" w:rsidRPr="00381ACE">
        <w:rPr>
          <w:rFonts w:cs="Arial"/>
        </w:rPr>
        <w:t xml:space="preserve">The updated information submission by the </w:t>
      </w:r>
      <w:r w:rsidR="0080419B">
        <w:rPr>
          <w:rFonts w:cs="Arial"/>
        </w:rPr>
        <w:t>Scheduling Coordinator</w:t>
      </w:r>
      <w:r w:rsidR="00381ACE" w:rsidRPr="00381ACE">
        <w:rPr>
          <w:rFonts w:cs="Arial"/>
        </w:rPr>
        <w:t xml:space="preserve"> shall occur no later than one hundred eighty (180) Calendar Days prior to the </w:t>
      </w:r>
      <w:r w:rsidR="002D577A">
        <w:rPr>
          <w:rFonts w:cs="Arial"/>
        </w:rPr>
        <w:t>Commercial Operation Date</w:t>
      </w:r>
      <w:r w:rsidR="00381ACE" w:rsidRPr="00381ACE">
        <w:rPr>
          <w:rFonts w:cs="Arial"/>
        </w:rPr>
        <w:t xml:space="preserve">.  The </w:t>
      </w:r>
      <w:r w:rsidR="0080419B">
        <w:rPr>
          <w:rFonts w:cs="Arial"/>
        </w:rPr>
        <w:t>Scheduling Coordinator</w:t>
      </w:r>
      <w:r w:rsidR="00381ACE" w:rsidRPr="00381ACE">
        <w:rPr>
          <w:rFonts w:cs="Arial"/>
        </w:rPr>
        <w:t xml:space="preserve"> shall submit a completed </w:t>
      </w:r>
      <w:r>
        <w:rPr>
          <w:rFonts w:cs="Arial"/>
        </w:rPr>
        <w:t xml:space="preserve">and updated </w:t>
      </w:r>
      <w:r w:rsidR="00381ACE" w:rsidRPr="00381ACE">
        <w:rPr>
          <w:rFonts w:cs="Arial"/>
        </w:rPr>
        <w:t xml:space="preserve">copy of the data requirements </w:t>
      </w:r>
      <w:r>
        <w:rPr>
          <w:rFonts w:cs="Arial"/>
        </w:rPr>
        <w:t>initially submitted in accordance with</w:t>
      </w:r>
      <w:r w:rsidR="00381ACE" w:rsidRPr="00381ACE">
        <w:rPr>
          <w:rFonts w:cs="Arial"/>
        </w:rPr>
        <w:t xml:space="preserve"> </w:t>
      </w:r>
      <w:r w:rsidR="002D577A">
        <w:rPr>
          <w:rFonts w:cs="Arial"/>
        </w:rPr>
        <w:lastRenderedPageBreak/>
        <w:t>Appendix GG</w:t>
      </w:r>
      <w:r w:rsidR="00740D43">
        <w:rPr>
          <w:rFonts w:cs="Arial"/>
        </w:rPr>
        <w:t xml:space="preserve"> of the CAISO Tariff</w:t>
      </w:r>
      <w:r w:rsidR="00381ACE" w:rsidRPr="00381ACE">
        <w:rPr>
          <w:rFonts w:cs="Arial"/>
        </w:rPr>
        <w:t xml:space="preserve">.  It shall also include any additional information provided to the </w:t>
      </w:r>
      <w:ins w:id="464" w:author="Author">
        <w:r w:rsidR="003A443F" w:rsidRPr="00BF7650">
          <w:rPr>
            <w:highlight w:val="yellow"/>
          </w:rPr>
          <w:t>Affected</w:t>
        </w:r>
        <w:r w:rsidR="003A443F" w:rsidRPr="00381ACE">
          <w:rPr>
            <w:rFonts w:cs="Arial"/>
          </w:rPr>
          <w:t xml:space="preserve"> </w:t>
        </w:r>
      </w:ins>
      <w:r w:rsidR="00381ACE" w:rsidRPr="00381ACE">
        <w:rPr>
          <w:rFonts w:cs="Arial"/>
        </w:rPr>
        <w:t xml:space="preserve">Participating TO and the CAISO for the </w:t>
      </w:r>
      <w:proofErr w:type="gramStart"/>
      <w:r w:rsidR="000C11FE">
        <w:rPr>
          <w:rFonts w:cs="Arial"/>
        </w:rPr>
        <w:t>Long term</w:t>
      </w:r>
      <w:proofErr w:type="gramEnd"/>
      <w:r w:rsidR="002D577A">
        <w:rPr>
          <w:rFonts w:cs="Arial"/>
        </w:rPr>
        <w:t xml:space="preserve"> </w:t>
      </w:r>
      <w:r w:rsidR="000C11FE">
        <w:rPr>
          <w:rFonts w:cs="Arial"/>
        </w:rPr>
        <w:t>long term Wheeling Through Priority</w:t>
      </w:r>
      <w:r w:rsidR="002D577A">
        <w:rPr>
          <w:rFonts w:cs="Arial"/>
        </w:rPr>
        <w:t xml:space="preserve"> </w:t>
      </w:r>
      <w:r w:rsidR="00381ACE" w:rsidRPr="00381ACE">
        <w:rPr>
          <w:rFonts w:cs="Arial"/>
        </w:rPr>
        <w:t xml:space="preserve">Studies.  Information in this submission shall be the most current data.  </w:t>
      </w:r>
      <w:proofErr w:type="gramStart"/>
      <w:r w:rsidR="00381ACE" w:rsidRPr="00381ACE">
        <w:rPr>
          <w:rFonts w:cs="Arial"/>
        </w:rPr>
        <w:t xml:space="preserve">If the </w:t>
      </w:r>
      <w:r w:rsidR="0080419B">
        <w:rPr>
          <w:rFonts w:cs="Arial"/>
        </w:rPr>
        <w:t xml:space="preserve">Scheduling Coordinator </w:t>
      </w:r>
      <w:r w:rsidR="00381ACE" w:rsidRPr="00381ACE">
        <w:rPr>
          <w:rFonts w:cs="Arial"/>
        </w:rPr>
        <w:t xml:space="preserve">'s data is materially different from what was originally provided to the </w:t>
      </w:r>
      <w:ins w:id="465" w:author="Author">
        <w:r w:rsidR="003A443F" w:rsidRPr="00BF7650">
          <w:rPr>
            <w:highlight w:val="yellow"/>
          </w:rPr>
          <w:t>Affected</w:t>
        </w:r>
        <w:r w:rsidR="003A443F" w:rsidRPr="00381ACE">
          <w:rPr>
            <w:rFonts w:cs="Arial"/>
          </w:rPr>
          <w:t xml:space="preserve"> </w:t>
        </w:r>
      </w:ins>
      <w:r w:rsidR="00381ACE" w:rsidRPr="00381ACE">
        <w:rPr>
          <w:rFonts w:cs="Arial"/>
        </w:rPr>
        <w:t xml:space="preserve">Participating TO and the CAISO for the </w:t>
      </w:r>
      <w:r w:rsidR="000C11FE">
        <w:rPr>
          <w:rFonts w:cs="Arial"/>
        </w:rPr>
        <w:t>Long term</w:t>
      </w:r>
      <w:r w:rsidR="00AF6E9A">
        <w:rPr>
          <w:rFonts w:cs="Arial"/>
        </w:rPr>
        <w:t xml:space="preserve"> </w:t>
      </w:r>
      <w:r w:rsidR="000C11FE">
        <w:rPr>
          <w:rFonts w:cs="Arial"/>
        </w:rPr>
        <w:t>long term Wheeling Through Priority</w:t>
      </w:r>
      <w:r w:rsidR="00AF6E9A">
        <w:rPr>
          <w:rFonts w:cs="Arial"/>
        </w:rPr>
        <w:t xml:space="preserve"> </w:t>
      </w:r>
      <w:r w:rsidR="00AF6E9A" w:rsidRPr="00381ACE">
        <w:rPr>
          <w:rFonts w:cs="Arial"/>
        </w:rPr>
        <w:t>Studies</w:t>
      </w:r>
      <w:r w:rsidR="00381ACE" w:rsidRPr="00381ACE">
        <w:rPr>
          <w:rFonts w:cs="Arial"/>
        </w:rPr>
        <w:t xml:space="preserve">, then the </w:t>
      </w:r>
      <w:ins w:id="466" w:author="Author">
        <w:r w:rsidR="003A443F" w:rsidRPr="00BF7650">
          <w:rPr>
            <w:highlight w:val="yellow"/>
          </w:rPr>
          <w:t>Affected</w:t>
        </w:r>
        <w:r w:rsidR="003A443F" w:rsidRPr="00381ACE">
          <w:rPr>
            <w:rFonts w:cs="Arial"/>
          </w:rPr>
          <w:t xml:space="preserve"> </w:t>
        </w:r>
      </w:ins>
      <w:r w:rsidR="00381ACE" w:rsidRPr="00381ACE">
        <w:rPr>
          <w:rFonts w:cs="Arial"/>
        </w:rPr>
        <w:t xml:space="preserve">Participating TO and the CAISO will conduct appropriate studies pursuant to the </w:t>
      </w:r>
      <w:r w:rsidR="00740D43">
        <w:rPr>
          <w:rFonts w:cs="Arial"/>
        </w:rPr>
        <w:t>Appendix GG of the CAISO Tariff</w:t>
      </w:r>
      <w:r w:rsidR="00740D43" w:rsidRPr="00381ACE">
        <w:rPr>
          <w:rFonts w:cs="Arial"/>
        </w:rPr>
        <w:t xml:space="preserve"> </w:t>
      </w:r>
      <w:r w:rsidR="00381ACE" w:rsidRPr="00381ACE">
        <w:rPr>
          <w:rFonts w:cs="Arial"/>
        </w:rPr>
        <w:t xml:space="preserve">to determine the impact on the </w:t>
      </w:r>
      <w:ins w:id="467" w:author="Author">
        <w:r w:rsidR="003A443F" w:rsidRPr="00BF7650">
          <w:rPr>
            <w:highlight w:val="yellow"/>
          </w:rPr>
          <w:t>Affected</w:t>
        </w:r>
        <w:r w:rsidR="003A443F" w:rsidRPr="00381ACE">
          <w:rPr>
            <w:rFonts w:cs="Arial"/>
          </w:rPr>
          <w:t xml:space="preserve"> </w:t>
        </w:r>
      </w:ins>
      <w:r w:rsidR="00381ACE" w:rsidRPr="00381ACE">
        <w:rPr>
          <w:rFonts w:cs="Arial"/>
        </w:rPr>
        <w:t>Participating TO’s Transmission System and affected portions of the CAISO Controlled Grid based on the actual data submi</w:t>
      </w:r>
      <w:r w:rsidR="00BA5312">
        <w:rPr>
          <w:rFonts w:cs="Arial"/>
        </w:rPr>
        <w:t>tted pursuant to this Article 20</w:t>
      </w:r>
      <w:r w:rsidR="00381ACE" w:rsidRPr="00381ACE">
        <w:rPr>
          <w:rFonts w:cs="Arial"/>
        </w:rPr>
        <w:t>.3.</w:t>
      </w:r>
      <w:proofErr w:type="gramEnd"/>
      <w:r w:rsidR="00381ACE" w:rsidRPr="00381ACE">
        <w:rPr>
          <w:rFonts w:cs="Arial"/>
        </w:rPr>
        <w:t xml:space="preserve">  The </w:t>
      </w:r>
      <w:r w:rsidR="0080419B">
        <w:rPr>
          <w:rFonts w:cs="Arial"/>
        </w:rPr>
        <w:t>Scheduling Coordinator</w:t>
      </w:r>
      <w:r w:rsidR="00381ACE" w:rsidRPr="00381ACE">
        <w:rPr>
          <w:rFonts w:cs="Arial"/>
        </w:rPr>
        <w:t xml:space="preserve"> shall not begin </w:t>
      </w:r>
      <w:r w:rsidR="00AF6E9A">
        <w:rPr>
          <w:rFonts w:cs="Arial"/>
        </w:rPr>
        <w:t>Commercial Operation</w:t>
      </w:r>
      <w:r w:rsidR="00381ACE" w:rsidRPr="00381ACE">
        <w:rPr>
          <w:rFonts w:cs="Arial"/>
        </w:rPr>
        <w:t xml:space="preserve"> until such studies are completed and all other requirements of this </w:t>
      </w:r>
      <w:r w:rsidR="00EB03CF">
        <w:rPr>
          <w:rFonts w:cs="Arial"/>
        </w:rPr>
        <w:t>LTWTUCA</w:t>
      </w:r>
      <w:r w:rsidR="00AF6E9A">
        <w:rPr>
          <w:rFonts w:cs="Arial"/>
        </w:rPr>
        <w:t xml:space="preserve"> </w:t>
      </w:r>
      <w:r w:rsidR="00381ACE" w:rsidRPr="00381ACE">
        <w:rPr>
          <w:rFonts w:cs="Arial"/>
        </w:rPr>
        <w:t>are satisfied.</w:t>
      </w:r>
      <w:r w:rsidR="00381ACE" w:rsidRPr="00381ACE" w:rsidDel="00381ACE">
        <w:rPr>
          <w:rFonts w:cs="Arial"/>
        </w:rPr>
        <w:t xml:space="preserve"> </w:t>
      </w:r>
    </w:p>
    <w:p w14:paraId="5C3D29ED" w14:textId="77777777" w:rsidR="002D577A" w:rsidRPr="00872265" w:rsidRDefault="002D577A" w:rsidP="00FF58F5">
      <w:pPr>
        <w:rPr>
          <w:rFonts w:cs="Arial"/>
        </w:rPr>
      </w:pPr>
    </w:p>
    <w:p w14:paraId="5677F2C8" w14:textId="2F63F316" w:rsidR="00FF58F5" w:rsidRPr="00872265" w:rsidRDefault="006F159C" w:rsidP="00F778E7">
      <w:pPr>
        <w:tabs>
          <w:tab w:val="left" w:pos="-1440"/>
        </w:tabs>
        <w:ind w:left="720" w:hanging="720"/>
        <w:rPr>
          <w:rFonts w:cs="Arial"/>
        </w:rPr>
      </w:pPr>
      <w:bookmarkStart w:id="468" w:name="_Toc289237409"/>
      <w:bookmarkStart w:id="469" w:name="_Toc308597084"/>
      <w:bookmarkStart w:id="470" w:name="_Toc147329799"/>
      <w:r>
        <w:rPr>
          <w:rStyle w:val="Heading2Char"/>
        </w:rPr>
        <w:t>20</w:t>
      </w:r>
      <w:r w:rsidR="00FF58F5" w:rsidRPr="00872265">
        <w:rPr>
          <w:rStyle w:val="Heading2Char"/>
        </w:rPr>
        <w:t>.4</w:t>
      </w:r>
      <w:bookmarkEnd w:id="468"/>
      <w:bookmarkEnd w:id="469"/>
      <w:r w:rsidR="00FF58F5" w:rsidRPr="00872265">
        <w:rPr>
          <w:rStyle w:val="Heading2Char"/>
        </w:rPr>
        <w:tab/>
      </w:r>
      <w:r w:rsidR="00FF58F5" w:rsidRPr="00F778E7">
        <w:rPr>
          <w:rStyle w:val="Heading2Char"/>
        </w:rPr>
        <w:t>Information Supplementation.</w:t>
      </w:r>
      <w:bookmarkEnd w:id="470"/>
      <w:r w:rsidR="00FF58F5" w:rsidRPr="00872265">
        <w:rPr>
          <w:rFonts w:cs="Arial"/>
        </w:rPr>
        <w:t xml:space="preserve">  Prior to the </w:t>
      </w:r>
      <w:r w:rsidR="00B8099B">
        <w:rPr>
          <w:rFonts w:cs="Arial"/>
        </w:rPr>
        <w:t>Commercial</w:t>
      </w:r>
      <w:r w:rsidR="00B8099B" w:rsidRPr="00872265">
        <w:rPr>
          <w:rFonts w:cs="Arial"/>
        </w:rPr>
        <w:t xml:space="preserve"> </w:t>
      </w:r>
      <w:r w:rsidR="00FF58F5" w:rsidRPr="00872265">
        <w:rPr>
          <w:rFonts w:cs="Arial"/>
        </w:rPr>
        <w:t xml:space="preserve">Operation date, the </w:t>
      </w:r>
      <w:r w:rsidR="00C02452">
        <w:rPr>
          <w:rFonts w:cs="Arial"/>
          <w:color w:val="000000"/>
        </w:rPr>
        <w:t>Scheduling Coordinator</w:t>
      </w:r>
      <w:r w:rsidR="00FF58F5" w:rsidRPr="00872265">
        <w:rPr>
          <w:rFonts w:cs="Arial"/>
        </w:rPr>
        <w:t xml:space="preserve"> shall supplement </w:t>
      </w:r>
      <w:r w:rsidR="001901FE">
        <w:rPr>
          <w:rFonts w:cs="Arial"/>
        </w:rPr>
        <w:t>its</w:t>
      </w:r>
      <w:r w:rsidR="00FF58F5" w:rsidRPr="00872265">
        <w:rPr>
          <w:rFonts w:cs="Arial"/>
        </w:rPr>
        <w:t xml:space="preserve"> information submissions de</w:t>
      </w:r>
      <w:r>
        <w:rPr>
          <w:rFonts w:cs="Arial"/>
        </w:rPr>
        <w:t>scribed above in this Article 20</w:t>
      </w:r>
      <w:r w:rsidR="00FF58F5" w:rsidRPr="00872265">
        <w:rPr>
          <w:rFonts w:cs="Arial"/>
        </w:rPr>
        <w:t xml:space="preserve"> with </w:t>
      </w:r>
      <w:proofErr w:type="gramStart"/>
      <w:r w:rsidR="00FF58F5" w:rsidRPr="00872265">
        <w:rPr>
          <w:rFonts w:cs="Arial"/>
        </w:rPr>
        <w:t>any and all</w:t>
      </w:r>
      <w:proofErr w:type="gramEnd"/>
      <w:r w:rsidR="00FF58F5" w:rsidRPr="00872265">
        <w:rPr>
          <w:rFonts w:cs="Arial"/>
        </w:rPr>
        <w:t xml:space="preserve"> information that differs from the initial submissions.</w:t>
      </w:r>
    </w:p>
    <w:p w14:paraId="52A9B860" w14:textId="77777777" w:rsidR="00FF58F5" w:rsidRPr="00872265" w:rsidRDefault="00FF58F5" w:rsidP="00FF58F5">
      <w:pPr>
        <w:rPr>
          <w:rFonts w:cs="Arial"/>
        </w:rPr>
      </w:pPr>
    </w:p>
    <w:p w14:paraId="54130CEC" w14:textId="786D5A37" w:rsidR="00FF58F5" w:rsidRPr="00872265" w:rsidRDefault="00F75891" w:rsidP="006D74FD">
      <w:pPr>
        <w:pStyle w:val="Heading1"/>
      </w:pPr>
      <w:bookmarkStart w:id="471" w:name="64ab298e-b354-48cf-9294-6169088c4e3a"/>
      <w:bookmarkStart w:id="472" w:name="_Toc285273133"/>
      <w:bookmarkStart w:id="473" w:name="_Toc289237410"/>
      <w:bookmarkStart w:id="474" w:name="_Toc308597085"/>
      <w:bookmarkStart w:id="475" w:name="_Toc147329800"/>
      <w:bookmarkEnd w:id="471"/>
      <w:r>
        <w:t>Article 21</w:t>
      </w:r>
      <w:r w:rsidR="00FF58F5" w:rsidRPr="00872265">
        <w:t>. Information Access And Audit Rights</w:t>
      </w:r>
      <w:bookmarkEnd w:id="472"/>
      <w:bookmarkEnd w:id="473"/>
      <w:bookmarkEnd w:id="474"/>
      <w:bookmarkEnd w:id="475"/>
    </w:p>
    <w:p w14:paraId="79E38F99" w14:textId="746984A5" w:rsidR="00FF58F5" w:rsidRPr="00872265" w:rsidRDefault="00F75891" w:rsidP="00FF58F5">
      <w:pPr>
        <w:keepNext/>
        <w:tabs>
          <w:tab w:val="left" w:pos="-1440"/>
        </w:tabs>
        <w:ind w:left="720" w:hanging="720"/>
        <w:rPr>
          <w:rFonts w:cs="Arial"/>
          <w:b/>
          <w:bCs/>
          <w:color w:val="000000"/>
        </w:rPr>
      </w:pPr>
      <w:bookmarkStart w:id="476" w:name="_Toc289237411"/>
      <w:bookmarkStart w:id="477" w:name="_Toc308597086"/>
      <w:bookmarkStart w:id="478" w:name="_Toc147329801"/>
      <w:r>
        <w:rPr>
          <w:rStyle w:val="Heading2Char"/>
        </w:rPr>
        <w:t>21</w:t>
      </w:r>
      <w:r w:rsidR="00FF58F5" w:rsidRPr="00872265">
        <w:rPr>
          <w:rStyle w:val="Heading2Char"/>
        </w:rPr>
        <w:t>.1</w:t>
      </w:r>
      <w:r w:rsidR="00FF58F5" w:rsidRPr="00872265">
        <w:rPr>
          <w:rStyle w:val="Heading2Char"/>
        </w:rPr>
        <w:tab/>
        <w:t>Information Access.</w:t>
      </w:r>
      <w:bookmarkEnd w:id="476"/>
      <w:bookmarkEnd w:id="477"/>
      <w:bookmarkEnd w:id="478"/>
      <w:r w:rsidR="00FF58F5" w:rsidRPr="00872265">
        <w:rPr>
          <w:rFonts w:cs="Arial"/>
          <w:color w:val="000000"/>
        </w:rPr>
        <w:t xml:space="preserve">  </w:t>
      </w:r>
      <w:proofErr w:type="gramStart"/>
      <w:r w:rsidR="00FF58F5" w:rsidRPr="00872265">
        <w:rPr>
          <w:rFonts w:cs="Arial"/>
          <w:color w:val="000000"/>
        </w:rPr>
        <w:t>Each Party (the “disclosing Party”) shall make available to the other Party information that is in the possession of the disclosing Party and is necessary in order for the other Party to:  (</w:t>
      </w:r>
      <w:proofErr w:type="spellStart"/>
      <w:r w:rsidR="00FF58F5" w:rsidRPr="00872265">
        <w:rPr>
          <w:rFonts w:cs="Arial"/>
          <w:color w:val="000000"/>
        </w:rPr>
        <w:t>i</w:t>
      </w:r>
      <w:proofErr w:type="spellEnd"/>
      <w:r w:rsidR="00FF58F5" w:rsidRPr="00872265">
        <w:rPr>
          <w:rFonts w:cs="Arial"/>
          <w:color w:val="000000"/>
        </w:rPr>
        <w:t xml:space="preserve">) verify the costs incurred by the disclosing Party for which the other Party is responsible under this </w:t>
      </w:r>
      <w:r w:rsidR="004E6082">
        <w:t>LTWTUCA</w:t>
      </w:r>
      <w:r w:rsidR="00FF58F5" w:rsidRPr="00872265">
        <w:rPr>
          <w:rFonts w:cs="Arial"/>
          <w:color w:val="000000"/>
        </w:rPr>
        <w:t xml:space="preserve">; and (ii) carry out its obligations and responsibilities under this </w:t>
      </w:r>
      <w:r w:rsidR="004E6082">
        <w:t>LTWTUCA</w:t>
      </w:r>
      <w:r w:rsidR="00FF58F5" w:rsidRPr="00872265">
        <w:rPr>
          <w:rFonts w:cs="Arial"/>
          <w:color w:val="000000"/>
        </w:rPr>
        <w:t>.</w:t>
      </w:r>
      <w:proofErr w:type="gramEnd"/>
      <w:r w:rsidR="00FF58F5" w:rsidRPr="00872265">
        <w:rPr>
          <w:rFonts w:cs="Arial"/>
          <w:color w:val="000000"/>
        </w:rPr>
        <w:t xml:space="preserve">  The Parties shall not use such information for purposes other than th</w:t>
      </w:r>
      <w:r>
        <w:rPr>
          <w:rFonts w:cs="Arial"/>
          <w:color w:val="000000"/>
        </w:rPr>
        <w:t xml:space="preserve">ose set forth </w:t>
      </w:r>
      <w:proofErr w:type="gramStart"/>
      <w:r>
        <w:rPr>
          <w:rFonts w:cs="Arial"/>
          <w:color w:val="000000"/>
        </w:rPr>
        <w:t>in this Article 21</w:t>
      </w:r>
      <w:r w:rsidR="00FF58F5" w:rsidRPr="00872265">
        <w:rPr>
          <w:rFonts w:cs="Arial"/>
          <w:color w:val="000000"/>
        </w:rPr>
        <w:t xml:space="preserve">.1 and to enforce their rights under this </w:t>
      </w:r>
      <w:r w:rsidR="004E6082">
        <w:t>LTWTUCA</w:t>
      </w:r>
      <w:proofErr w:type="gramEnd"/>
      <w:r>
        <w:rPr>
          <w:rFonts w:cs="Arial"/>
          <w:color w:val="000000"/>
        </w:rPr>
        <w:t>.  Nothing in this Article 21 s</w:t>
      </w:r>
      <w:r w:rsidR="00FF58F5" w:rsidRPr="00872265">
        <w:rPr>
          <w:rFonts w:cs="Arial"/>
          <w:color w:val="000000"/>
        </w:rPr>
        <w:t>hall obligate the CAISO to make available to a Party any third party information in its possession or control if making such third party information available would violate a CAISO Tariff restriction on the use or disclosure of such third party information.</w:t>
      </w:r>
    </w:p>
    <w:p w14:paraId="2A08E6EE" w14:textId="77777777" w:rsidR="00FF58F5" w:rsidRPr="00872265" w:rsidRDefault="00FF58F5" w:rsidP="00FF58F5">
      <w:pPr>
        <w:rPr>
          <w:rFonts w:cs="Arial"/>
          <w:color w:val="000000"/>
        </w:rPr>
      </w:pPr>
    </w:p>
    <w:p w14:paraId="3290062A" w14:textId="067DD70B" w:rsidR="00FF58F5" w:rsidRPr="00872265" w:rsidRDefault="00F75891" w:rsidP="00FF58F5">
      <w:pPr>
        <w:tabs>
          <w:tab w:val="left" w:pos="-1440"/>
        </w:tabs>
        <w:ind w:left="720" w:hanging="720"/>
        <w:rPr>
          <w:rFonts w:cs="Arial"/>
          <w:color w:val="000000"/>
        </w:rPr>
      </w:pPr>
      <w:bookmarkStart w:id="479" w:name="_Toc289237412"/>
      <w:bookmarkStart w:id="480" w:name="_Toc308597087"/>
      <w:bookmarkStart w:id="481" w:name="_Toc147329802"/>
      <w:r>
        <w:rPr>
          <w:rStyle w:val="Heading2Char"/>
        </w:rPr>
        <w:t>21</w:t>
      </w:r>
      <w:r w:rsidR="00FF58F5" w:rsidRPr="00872265">
        <w:rPr>
          <w:rStyle w:val="Heading2Char"/>
        </w:rPr>
        <w:t>.2</w:t>
      </w:r>
      <w:r w:rsidR="00FF58F5" w:rsidRPr="00872265">
        <w:rPr>
          <w:rStyle w:val="Heading2Char"/>
        </w:rPr>
        <w:tab/>
        <w:t>Reporting of Non-Force Majeure Events.</w:t>
      </w:r>
      <w:bookmarkEnd w:id="479"/>
      <w:bookmarkEnd w:id="480"/>
      <w:bookmarkEnd w:id="481"/>
      <w:r w:rsidR="00FF58F5" w:rsidRPr="00872265">
        <w:rPr>
          <w:rFonts w:cs="Arial"/>
          <w:color w:val="000000"/>
        </w:rPr>
        <w:t xml:space="preserve">  Each Party (the “notifying Party”) shall notify the other Parties when the notifying Party becomes aware of its inability to comply with the provisions of this </w:t>
      </w:r>
      <w:r w:rsidR="004E6082">
        <w:t>LTWTUCA</w:t>
      </w:r>
      <w:r w:rsidR="0086565D">
        <w:t xml:space="preserve"> </w:t>
      </w:r>
      <w:r w:rsidR="00FF58F5" w:rsidRPr="00872265">
        <w:rPr>
          <w:rFonts w:cs="Arial"/>
          <w:color w:val="000000"/>
        </w:rPr>
        <w:t xml:space="preserve">for a reason other than a Force Majeure event.  The Parties agree to cooperate with each other and provide necessary information regarding such inability to comply, including the date, duration, </w:t>
      </w:r>
      <w:proofErr w:type="gramStart"/>
      <w:r w:rsidR="00FF58F5" w:rsidRPr="00872265">
        <w:rPr>
          <w:rFonts w:cs="Arial"/>
          <w:color w:val="000000"/>
        </w:rPr>
        <w:t>reason</w:t>
      </w:r>
      <w:proofErr w:type="gramEnd"/>
      <w:r w:rsidR="00FF58F5" w:rsidRPr="00872265">
        <w:rPr>
          <w:rFonts w:cs="Arial"/>
          <w:color w:val="000000"/>
        </w:rPr>
        <w:t xml:space="preserve">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w:t>
      </w:r>
      <w:r w:rsidR="004E6082">
        <w:t>LTWTUCA</w:t>
      </w:r>
      <w:r w:rsidR="00FF58F5" w:rsidRPr="00872265">
        <w:rPr>
          <w:rFonts w:cs="Arial"/>
          <w:color w:val="000000"/>
        </w:rPr>
        <w:t xml:space="preserve">. </w:t>
      </w:r>
    </w:p>
    <w:p w14:paraId="5A493A98" w14:textId="77777777" w:rsidR="00FF58F5" w:rsidRPr="00872265" w:rsidRDefault="00FF58F5" w:rsidP="00FF58F5">
      <w:pPr>
        <w:tabs>
          <w:tab w:val="left" w:pos="-1440"/>
        </w:tabs>
        <w:ind w:left="720" w:hanging="720"/>
        <w:rPr>
          <w:rFonts w:cs="Arial"/>
          <w:b/>
          <w:bCs/>
          <w:color w:val="000000"/>
        </w:rPr>
      </w:pPr>
    </w:p>
    <w:p w14:paraId="4659C20B" w14:textId="405BC094" w:rsidR="00FF58F5" w:rsidRPr="00872265" w:rsidRDefault="00F75891" w:rsidP="00FF58F5">
      <w:pPr>
        <w:tabs>
          <w:tab w:val="left" w:pos="-1440"/>
        </w:tabs>
        <w:ind w:left="720" w:hanging="720"/>
        <w:rPr>
          <w:rFonts w:cs="Arial"/>
          <w:color w:val="000000"/>
        </w:rPr>
      </w:pPr>
      <w:bookmarkStart w:id="482" w:name="_Toc289237413"/>
      <w:bookmarkStart w:id="483" w:name="_Toc308597088"/>
      <w:bookmarkStart w:id="484" w:name="_Toc147329803"/>
      <w:r>
        <w:rPr>
          <w:rStyle w:val="Heading2Char"/>
        </w:rPr>
        <w:lastRenderedPageBreak/>
        <w:t>21</w:t>
      </w:r>
      <w:r w:rsidR="00FF58F5" w:rsidRPr="00872265">
        <w:rPr>
          <w:rStyle w:val="Heading2Char"/>
        </w:rPr>
        <w:t>.3</w:t>
      </w:r>
      <w:r w:rsidR="00FF58F5" w:rsidRPr="00872265">
        <w:rPr>
          <w:rStyle w:val="Heading2Char"/>
        </w:rPr>
        <w:tab/>
        <w:t>Audit Rights.</w:t>
      </w:r>
      <w:bookmarkEnd w:id="482"/>
      <w:bookmarkEnd w:id="483"/>
      <w:bookmarkEnd w:id="484"/>
      <w:r w:rsidR="00FF58F5" w:rsidRPr="00872265">
        <w:rPr>
          <w:rFonts w:cs="Arial"/>
          <w:color w:val="000000"/>
        </w:rPr>
        <w:t xml:space="preserve">  Subject to the requirements of </w:t>
      </w:r>
      <w:r w:rsidR="00493607">
        <w:rPr>
          <w:rFonts w:cs="Arial"/>
          <w:color w:val="000000"/>
        </w:rPr>
        <w:t>confidentiality under Article 18</w:t>
      </w:r>
      <w:r w:rsidR="00FF58F5" w:rsidRPr="00872265">
        <w:rPr>
          <w:rFonts w:cs="Arial"/>
          <w:color w:val="000000"/>
        </w:rPr>
        <w:t xml:space="preserve"> of this </w:t>
      </w:r>
      <w:r w:rsidR="004E6082">
        <w:t>LTWTUCA</w:t>
      </w:r>
      <w:r w:rsidR="00FF58F5" w:rsidRPr="00872265">
        <w:rPr>
          <w:rFonts w:cs="Arial"/>
          <w:color w:val="000000"/>
        </w:rPr>
        <w:t xml:space="preserve">, the Parties’ audit rights shall include audits of a Party’s costs pertaining to such Party's performance or satisfaction of obligations owed to the other Party under this </w:t>
      </w:r>
      <w:r w:rsidR="004E6082">
        <w:t>LTWTUCA</w:t>
      </w:r>
      <w:r w:rsidR="00FF58F5" w:rsidRPr="00912BD0">
        <w:rPr>
          <w:rFonts w:cs="Arial"/>
          <w:color w:val="000000"/>
        </w:rPr>
        <w:t>.</w:t>
      </w:r>
    </w:p>
    <w:p w14:paraId="7C75FE41" w14:textId="77777777" w:rsidR="00FF58F5" w:rsidRPr="00872265" w:rsidRDefault="00FF58F5" w:rsidP="00FF58F5">
      <w:pPr>
        <w:tabs>
          <w:tab w:val="left" w:pos="-1440"/>
        </w:tabs>
        <w:ind w:left="720" w:hanging="720"/>
        <w:rPr>
          <w:rFonts w:cs="Arial"/>
          <w:color w:val="000000"/>
        </w:rPr>
      </w:pPr>
    </w:p>
    <w:p w14:paraId="55A7F0C8" w14:textId="309A3840" w:rsidR="00FF58F5" w:rsidRPr="00872265" w:rsidRDefault="00493607" w:rsidP="00FF58F5">
      <w:pPr>
        <w:tabs>
          <w:tab w:val="left" w:pos="-1440"/>
        </w:tabs>
        <w:ind w:left="1440" w:hanging="720"/>
        <w:rPr>
          <w:rFonts w:cs="Arial"/>
          <w:color w:val="000000"/>
        </w:rPr>
      </w:pPr>
      <w:bookmarkStart w:id="485" w:name="_Toc289237414"/>
      <w:bookmarkStart w:id="486" w:name="_Toc308597089"/>
      <w:bookmarkStart w:id="487" w:name="_Toc147329804"/>
      <w:r>
        <w:rPr>
          <w:rStyle w:val="Heading3Char"/>
        </w:rPr>
        <w:t>21</w:t>
      </w:r>
      <w:r w:rsidR="00FF58F5" w:rsidRPr="00872265">
        <w:rPr>
          <w:rStyle w:val="Heading3Char"/>
        </w:rPr>
        <w:t>.3.1</w:t>
      </w:r>
      <w:bookmarkEnd w:id="485"/>
      <w:bookmarkEnd w:id="486"/>
      <w:bookmarkEnd w:id="487"/>
      <w:r w:rsidR="00FF58F5" w:rsidRPr="00872265">
        <w:rPr>
          <w:rStyle w:val="Heading3Char"/>
        </w:rPr>
        <w:tab/>
      </w:r>
      <w:r w:rsidR="00FF58F5" w:rsidRPr="00872265">
        <w:rPr>
          <w:rFonts w:cs="Arial"/>
          <w:color w:val="000000"/>
        </w:rPr>
        <w:t xml:space="preserve">The </w:t>
      </w:r>
      <w:r w:rsidR="00C02452">
        <w:rPr>
          <w:rFonts w:cs="Arial"/>
          <w:color w:val="000000"/>
        </w:rPr>
        <w:t>Scheduling Coordinator</w:t>
      </w:r>
      <w:r w:rsidR="00FF58F5" w:rsidRPr="00872265">
        <w:rPr>
          <w:rFonts w:cs="Arial"/>
          <w:color w:val="000000"/>
        </w:rPr>
        <w:t xml:space="preserve"> and the </w:t>
      </w:r>
      <w:r w:rsidR="000018A0" w:rsidRPr="00872265">
        <w:rPr>
          <w:rFonts w:cs="Arial"/>
          <w:color w:val="000000"/>
        </w:rPr>
        <w:t>Affected Participating TO</w:t>
      </w:r>
      <w:r w:rsidR="00FF58F5" w:rsidRPr="00872265">
        <w:rPr>
          <w:rFonts w:cs="Arial"/>
          <w:color w:val="000000"/>
        </w:rPr>
        <w:t xml:space="preserve"> shall each have the right, during normal business hours, and upon prior reasonable notice to the other Party, to audit at its own expense the other Party's accounts and records pertaining to either such Party's performance or either such Party’s satisfaction of obligations owed to the other Party under this </w:t>
      </w:r>
      <w:r w:rsidR="004E6082">
        <w:t>LTWTUCA</w:t>
      </w:r>
      <w:r w:rsidR="00FF58F5" w:rsidRPr="00872265">
        <w:rPr>
          <w:rFonts w:cs="Arial"/>
          <w:color w:val="000000"/>
        </w:rPr>
        <w:t xml:space="preserve">.  Subject to Article 25.3.2, any audit authorized by this Article shall be performed at the offices where such accounts and records are maintained and shall be limited to those portions of such accounts and records that relate to each such Party’s performance and satisfaction of obligations under this </w:t>
      </w:r>
      <w:r w:rsidR="004E6082">
        <w:t>LTWTUCA</w:t>
      </w:r>
      <w:r w:rsidR="00FF58F5" w:rsidRPr="00872265">
        <w:rPr>
          <w:rFonts w:cs="Arial"/>
          <w:color w:val="000000"/>
        </w:rPr>
        <w:t xml:space="preserve">.  Each such Party shall keep such accounts and records for a period equivalent to the audit rights periods described in Article 25.4. </w:t>
      </w:r>
    </w:p>
    <w:p w14:paraId="26CD1B86" w14:textId="77777777" w:rsidR="00FF58F5" w:rsidRPr="00872265" w:rsidRDefault="00FF58F5" w:rsidP="00FF58F5">
      <w:pPr>
        <w:rPr>
          <w:rFonts w:cs="Arial"/>
          <w:color w:val="000000"/>
        </w:rPr>
      </w:pPr>
    </w:p>
    <w:p w14:paraId="25A5A89E" w14:textId="4CB5E599" w:rsidR="00FF58F5" w:rsidRPr="00872265" w:rsidRDefault="00493607" w:rsidP="00FF58F5">
      <w:pPr>
        <w:ind w:left="1440" w:hanging="720"/>
        <w:rPr>
          <w:rFonts w:cs="Arial"/>
          <w:color w:val="000000"/>
        </w:rPr>
      </w:pPr>
      <w:bookmarkStart w:id="488" w:name="_Toc289237415"/>
      <w:bookmarkStart w:id="489" w:name="_Toc308597090"/>
      <w:bookmarkStart w:id="490" w:name="_Toc147329805"/>
      <w:r>
        <w:rPr>
          <w:rStyle w:val="Heading3Char"/>
        </w:rPr>
        <w:t>21</w:t>
      </w:r>
      <w:r w:rsidR="00FF58F5" w:rsidRPr="00872265">
        <w:rPr>
          <w:rStyle w:val="Heading3Char"/>
        </w:rPr>
        <w:t>.3.2</w:t>
      </w:r>
      <w:bookmarkEnd w:id="488"/>
      <w:bookmarkEnd w:id="489"/>
      <w:bookmarkEnd w:id="490"/>
      <w:r w:rsidR="00FF58F5" w:rsidRPr="00872265">
        <w:rPr>
          <w:rStyle w:val="Heading3Char"/>
        </w:rPr>
        <w:tab/>
      </w:r>
      <w:r w:rsidR="00FF58F5" w:rsidRPr="00872265">
        <w:rPr>
          <w:rFonts w:cs="Arial"/>
          <w:color w:val="000000"/>
        </w:rPr>
        <w:t>Notwithstanding anything to the contrary in Article 25.3, each Party’s rights to audit the CAISO’s accounts and records shall be as set forth in Section 22.1 of the CAISO Tariff.</w:t>
      </w:r>
    </w:p>
    <w:p w14:paraId="5F426D12" w14:textId="2064FF76" w:rsidR="00FF58F5" w:rsidRPr="00872265" w:rsidRDefault="00493607" w:rsidP="005943B0">
      <w:pPr>
        <w:pStyle w:val="Heading2"/>
      </w:pPr>
      <w:bookmarkStart w:id="491" w:name="_Toc289237416"/>
      <w:bookmarkStart w:id="492" w:name="_Toc308597091"/>
      <w:bookmarkStart w:id="493" w:name="_Toc147329806"/>
      <w:r>
        <w:t>21</w:t>
      </w:r>
      <w:r w:rsidR="00FF58F5" w:rsidRPr="00872265">
        <w:t>.4</w:t>
      </w:r>
      <w:r w:rsidR="00FF58F5" w:rsidRPr="00872265">
        <w:tab/>
        <w:t>Audit Rights Periods.</w:t>
      </w:r>
      <w:bookmarkEnd w:id="491"/>
      <w:bookmarkEnd w:id="492"/>
      <w:bookmarkEnd w:id="493"/>
    </w:p>
    <w:p w14:paraId="125F23CF" w14:textId="2036B3C6" w:rsidR="00FF58F5" w:rsidRPr="00872265" w:rsidRDefault="00493607" w:rsidP="00FF58F5">
      <w:pPr>
        <w:keepNext/>
        <w:tabs>
          <w:tab w:val="left" w:pos="-1440"/>
        </w:tabs>
        <w:ind w:left="1440" w:hanging="720"/>
        <w:rPr>
          <w:rFonts w:cs="Arial"/>
          <w:color w:val="000000"/>
        </w:rPr>
      </w:pPr>
      <w:bookmarkStart w:id="494" w:name="_Toc289237417"/>
      <w:bookmarkStart w:id="495" w:name="_Toc308597092"/>
      <w:bookmarkStart w:id="496" w:name="_Toc147329807"/>
      <w:r>
        <w:rPr>
          <w:rStyle w:val="Heading3Char"/>
        </w:rPr>
        <w:t>21</w:t>
      </w:r>
      <w:r w:rsidR="00FF58F5" w:rsidRPr="00872265">
        <w:rPr>
          <w:rStyle w:val="Heading3Char"/>
        </w:rPr>
        <w:t>.4.1</w:t>
      </w:r>
      <w:r w:rsidR="00FF58F5" w:rsidRPr="00872265">
        <w:rPr>
          <w:rStyle w:val="Heading3Char"/>
        </w:rPr>
        <w:tab/>
        <w:t>Audit Rights Period for Construction-Related Accounts and Records.</w:t>
      </w:r>
      <w:bookmarkEnd w:id="494"/>
      <w:bookmarkEnd w:id="495"/>
      <w:bookmarkEnd w:id="496"/>
      <w:r w:rsidR="00FF58F5" w:rsidRPr="00F778E7">
        <w:rPr>
          <w:rStyle w:val="Heading3Char"/>
          <w:b w:val="0"/>
        </w:rPr>
        <w:t xml:space="preserve">  </w:t>
      </w:r>
      <w:r w:rsidR="00FF58F5" w:rsidRPr="00872265">
        <w:rPr>
          <w:rFonts w:cs="Arial"/>
          <w:color w:val="000000"/>
        </w:rPr>
        <w:t xml:space="preserve">Accounts and records related to the design, engineering, procurement, and construction of </w:t>
      </w:r>
      <w:r w:rsidR="000018A0" w:rsidRPr="00872265">
        <w:rPr>
          <w:rFonts w:cs="Arial"/>
          <w:color w:val="000000"/>
        </w:rPr>
        <w:t xml:space="preserve">Affected Participating </w:t>
      </w:r>
      <w:proofErr w:type="gramStart"/>
      <w:r w:rsidR="000018A0" w:rsidRPr="00872265">
        <w:rPr>
          <w:rFonts w:cs="Arial"/>
          <w:color w:val="000000"/>
        </w:rPr>
        <w:t>TO</w:t>
      </w:r>
      <w:r w:rsidR="00FF58F5" w:rsidRPr="00872265">
        <w:rPr>
          <w:rFonts w:cs="Arial"/>
          <w:color w:val="000000"/>
        </w:rPr>
        <w:t>’s</w:t>
      </w:r>
      <w:proofErr w:type="gramEnd"/>
      <w:r w:rsidR="00FF58F5" w:rsidRPr="00872265">
        <w:rPr>
          <w:rFonts w:cs="Arial"/>
          <w:color w:val="000000"/>
        </w:rPr>
        <w:t xml:space="preserve"> Network Upgrades shall be subject to audit for a period of twenty-four months following the </w:t>
      </w:r>
      <w:r w:rsidR="000018A0" w:rsidRPr="00872265">
        <w:rPr>
          <w:rFonts w:cs="Arial"/>
          <w:color w:val="000000"/>
        </w:rPr>
        <w:t>Affected Participating TO</w:t>
      </w:r>
      <w:r w:rsidR="00FF58F5" w:rsidRPr="00872265">
        <w:rPr>
          <w:rFonts w:cs="Arial"/>
          <w:color w:val="000000"/>
        </w:rPr>
        <w:t xml:space="preserve">’s issuance of a final </w:t>
      </w:r>
      <w:r w:rsidR="00D86AF4">
        <w:rPr>
          <w:rFonts w:cs="Arial"/>
          <w:color w:val="000000"/>
        </w:rPr>
        <w:t>cost report</w:t>
      </w:r>
      <w:r w:rsidR="00D86AF4" w:rsidRPr="00872265">
        <w:rPr>
          <w:rFonts w:cs="Arial"/>
          <w:color w:val="000000"/>
        </w:rPr>
        <w:t xml:space="preserve"> </w:t>
      </w:r>
      <w:r w:rsidR="00FF58F5" w:rsidRPr="00872265">
        <w:rPr>
          <w:rFonts w:cs="Arial"/>
          <w:color w:val="000000"/>
        </w:rPr>
        <w:t>in accordance with Article 12.2.</w:t>
      </w:r>
    </w:p>
    <w:p w14:paraId="66ED6EA0" w14:textId="77777777" w:rsidR="00FF58F5" w:rsidRPr="00872265" w:rsidRDefault="00FF58F5" w:rsidP="00FF58F5">
      <w:pPr>
        <w:rPr>
          <w:rFonts w:cs="Arial"/>
          <w:color w:val="000000"/>
        </w:rPr>
      </w:pPr>
    </w:p>
    <w:p w14:paraId="3DB9D355" w14:textId="6D9B7AA2" w:rsidR="00FF58F5" w:rsidRPr="00872265" w:rsidRDefault="00493607" w:rsidP="00FF58F5">
      <w:pPr>
        <w:tabs>
          <w:tab w:val="left" w:pos="-1440"/>
        </w:tabs>
        <w:ind w:left="1440" w:hanging="720"/>
        <w:rPr>
          <w:rFonts w:cs="Arial"/>
          <w:color w:val="000000"/>
        </w:rPr>
      </w:pPr>
      <w:bookmarkStart w:id="497" w:name="_Toc289237418"/>
      <w:bookmarkStart w:id="498" w:name="_Toc308597093"/>
      <w:bookmarkStart w:id="499" w:name="_Toc147329808"/>
      <w:r>
        <w:rPr>
          <w:rStyle w:val="Heading3Char"/>
        </w:rPr>
        <w:t>21</w:t>
      </w:r>
      <w:r w:rsidR="00FF58F5" w:rsidRPr="00872265">
        <w:rPr>
          <w:rStyle w:val="Heading3Char"/>
        </w:rPr>
        <w:t>.4.2</w:t>
      </w:r>
      <w:r w:rsidR="00FF58F5" w:rsidRPr="00872265">
        <w:rPr>
          <w:rStyle w:val="Heading3Char"/>
        </w:rPr>
        <w:tab/>
        <w:t>Audit Rights Period for All Other Accounts and Records.</w:t>
      </w:r>
      <w:bookmarkEnd w:id="497"/>
      <w:bookmarkEnd w:id="498"/>
      <w:bookmarkEnd w:id="499"/>
      <w:r w:rsidR="00FF58F5" w:rsidRPr="00872265">
        <w:rPr>
          <w:rFonts w:cs="Arial"/>
          <w:color w:val="000000"/>
        </w:rPr>
        <w:t xml:space="preserve">  </w:t>
      </w:r>
      <w:proofErr w:type="gramStart"/>
      <w:r w:rsidR="00FF58F5" w:rsidRPr="00872265">
        <w:rPr>
          <w:rFonts w:cs="Arial"/>
          <w:color w:val="000000"/>
        </w:rPr>
        <w:t xml:space="preserve">Accounts and records related to a Party’s performance or satisfaction of all obligations under this </w:t>
      </w:r>
      <w:r w:rsidR="004E6082">
        <w:t>LTWTUCA</w:t>
      </w:r>
      <w:r w:rsidR="0086565D">
        <w:t xml:space="preserve"> </w:t>
      </w:r>
      <w:r w:rsidR="00FF58F5" w:rsidRPr="00872265">
        <w:rPr>
          <w:rFonts w:cs="Arial"/>
          <w:color w:val="000000"/>
        </w:rPr>
        <w:t>other than those descri</w:t>
      </w:r>
      <w:r>
        <w:rPr>
          <w:rFonts w:cs="Arial"/>
          <w:color w:val="000000"/>
        </w:rPr>
        <w:t>bed in Article 21</w:t>
      </w:r>
      <w:r w:rsidR="00FF58F5" w:rsidRPr="00872265">
        <w:rPr>
          <w:rFonts w:cs="Arial"/>
          <w:color w:val="000000"/>
        </w:rPr>
        <w:t>.4.1 shall be subject to audit as follows:  (</w:t>
      </w:r>
      <w:proofErr w:type="spellStart"/>
      <w:r w:rsidR="00FF58F5" w:rsidRPr="00872265">
        <w:rPr>
          <w:rFonts w:cs="Arial"/>
          <w:color w:val="000000"/>
        </w:rPr>
        <w:t>i</w:t>
      </w:r>
      <w:proofErr w:type="spellEnd"/>
      <w:r w:rsidR="00FF58F5" w:rsidRPr="00872265">
        <w:rPr>
          <w:rFonts w:cs="Arial"/>
          <w:color w:val="000000"/>
        </w:rPr>
        <w:t xml:space="preserve">) for an audit relating to cost obligations, the applicable audit rights period shall be twenty-four months after the auditing Party’s receipt of an </w:t>
      </w:r>
      <w:r w:rsidR="000C11FE">
        <w:rPr>
          <w:rFonts w:cs="Arial"/>
          <w:color w:val="000000"/>
        </w:rPr>
        <w:t>cost report</w:t>
      </w:r>
      <w:r w:rsidR="00FF58F5" w:rsidRPr="00872265">
        <w:rPr>
          <w:rFonts w:cs="Arial"/>
          <w:color w:val="000000"/>
        </w:rPr>
        <w:t xml:space="preserve"> giving rise to such cost obligations; and (ii) for an audit relating to all other obligations, the applicable audit rights period shall be twenty-four months after the event for which the audit is sought; provided that each Party’s rights to audit the CAISO’s accounts and records shall be as</w:t>
      </w:r>
      <w:r>
        <w:rPr>
          <w:rFonts w:cs="Arial"/>
          <w:color w:val="000000"/>
        </w:rPr>
        <w:t xml:space="preserve"> set forth in Section 22</w:t>
      </w:r>
      <w:r w:rsidR="00FF58F5" w:rsidRPr="00872265">
        <w:rPr>
          <w:rFonts w:cs="Arial"/>
          <w:color w:val="000000"/>
        </w:rPr>
        <w:t>.1 of the CAISO Tariff.</w:t>
      </w:r>
      <w:proofErr w:type="gramEnd"/>
      <w:r w:rsidR="00FF58F5" w:rsidRPr="00872265">
        <w:rPr>
          <w:rFonts w:cs="Arial"/>
          <w:color w:val="000000"/>
        </w:rPr>
        <w:t xml:space="preserve">  </w:t>
      </w:r>
    </w:p>
    <w:p w14:paraId="1CED2A3D" w14:textId="77777777" w:rsidR="00FF58F5" w:rsidRPr="00872265" w:rsidRDefault="00FF58F5" w:rsidP="00FF58F5">
      <w:pPr>
        <w:rPr>
          <w:rFonts w:cs="Arial"/>
          <w:color w:val="000000"/>
        </w:rPr>
      </w:pPr>
    </w:p>
    <w:p w14:paraId="517A2F24" w14:textId="15F4B2BA" w:rsidR="00FF58F5" w:rsidRPr="00872265" w:rsidRDefault="00493607" w:rsidP="00FF58F5">
      <w:pPr>
        <w:tabs>
          <w:tab w:val="left" w:pos="-1440"/>
        </w:tabs>
        <w:ind w:left="720" w:hanging="720"/>
        <w:rPr>
          <w:rFonts w:cs="Arial"/>
          <w:color w:val="000000"/>
        </w:rPr>
      </w:pPr>
      <w:bookmarkStart w:id="500" w:name="_Toc289237419"/>
      <w:bookmarkStart w:id="501" w:name="_Toc308597094"/>
      <w:bookmarkStart w:id="502" w:name="_Toc147329809"/>
      <w:r>
        <w:rPr>
          <w:rStyle w:val="Heading2Char"/>
        </w:rPr>
        <w:t>21</w:t>
      </w:r>
      <w:r w:rsidR="00FF58F5" w:rsidRPr="00872265">
        <w:rPr>
          <w:rStyle w:val="Heading2Char"/>
        </w:rPr>
        <w:t>.5</w:t>
      </w:r>
      <w:r w:rsidR="00FF58F5" w:rsidRPr="00872265">
        <w:rPr>
          <w:rStyle w:val="Heading2Char"/>
        </w:rPr>
        <w:tab/>
        <w:t>Audit Results.</w:t>
      </w:r>
      <w:bookmarkEnd w:id="500"/>
      <w:bookmarkEnd w:id="501"/>
      <w:bookmarkEnd w:id="502"/>
      <w:r w:rsidR="00FF58F5" w:rsidRPr="00872265">
        <w:rPr>
          <w:rFonts w:cs="Arial"/>
          <w:color w:val="000000"/>
        </w:rPr>
        <w:t xml:space="preserve">  If an audit by the </w:t>
      </w:r>
      <w:r w:rsidR="00C02452">
        <w:rPr>
          <w:rFonts w:cs="Arial"/>
          <w:color w:val="000000"/>
        </w:rPr>
        <w:t>Scheduling Coordinator</w:t>
      </w:r>
      <w:r w:rsidR="00FF58F5" w:rsidRPr="00872265">
        <w:rPr>
          <w:rFonts w:cs="Arial"/>
          <w:color w:val="000000"/>
        </w:rPr>
        <w:t xml:space="preserve"> or the </w:t>
      </w:r>
      <w:r w:rsidR="000018A0" w:rsidRPr="00872265">
        <w:rPr>
          <w:rFonts w:cs="Arial"/>
          <w:color w:val="000000"/>
        </w:rPr>
        <w:t>Affected Participating TO</w:t>
      </w:r>
      <w:r w:rsidR="00FF58F5" w:rsidRPr="00872265">
        <w:rPr>
          <w:rFonts w:cs="Arial"/>
          <w:color w:val="000000"/>
        </w:rPr>
        <w:t xml:space="preserve"> determines that an overpayment or an underpayment has occurred with respect to the other Party, a notice of such overpayment or underpayment shall be given to the other Party together with those records </w:t>
      </w:r>
      <w:r w:rsidR="00FF58F5" w:rsidRPr="00872265">
        <w:rPr>
          <w:rFonts w:cs="Arial"/>
          <w:color w:val="000000"/>
        </w:rPr>
        <w:lastRenderedPageBreak/>
        <w:t xml:space="preserve">from the </w:t>
      </w:r>
      <w:proofErr w:type="gramStart"/>
      <w:r w:rsidR="00FF58F5" w:rsidRPr="00872265">
        <w:rPr>
          <w:rFonts w:cs="Arial"/>
          <w:color w:val="000000"/>
        </w:rPr>
        <w:t>audit which</w:t>
      </w:r>
      <w:proofErr w:type="gramEnd"/>
      <w:r w:rsidR="00FF58F5" w:rsidRPr="00872265">
        <w:rPr>
          <w:rFonts w:cs="Arial"/>
          <w:color w:val="000000"/>
        </w:rPr>
        <w:t xml:space="preserve"> supports such determination.  The Party that is owed payment shall render an invoice to the other Party and such invoice shall be paid pursuant to Article </w:t>
      </w:r>
      <w:r w:rsidR="00843B38">
        <w:rPr>
          <w:rFonts w:cs="Arial"/>
          <w:color w:val="000000"/>
        </w:rPr>
        <w:t>4.2</w:t>
      </w:r>
      <w:r w:rsidR="00E16F61">
        <w:rPr>
          <w:rFonts w:cs="Arial"/>
          <w:color w:val="000000"/>
        </w:rPr>
        <w:t xml:space="preserve"> and Appendix C </w:t>
      </w:r>
      <w:r w:rsidR="00FF58F5" w:rsidRPr="00872265">
        <w:rPr>
          <w:rFonts w:cs="Arial"/>
          <w:color w:val="000000"/>
        </w:rPr>
        <w:t>hereof</w:t>
      </w:r>
      <w:r w:rsidR="00E16F61">
        <w:rPr>
          <w:rFonts w:cs="Arial"/>
          <w:color w:val="000000"/>
        </w:rPr>
        <w:t>, with any necessary adjustments of rates being reflected in Appendix C</w:t>
      </w:r>
      <w:r w:rsidR="00FF58F5" w:rsidRPr="00872265">
        <w:rPr>
          <w:rFonts w:cs="Arial"/>
          <w:color w:val="000000"/>
        </w:rPr>
        <w:t>.</w:t>
      </w:r>
    </w:p>
    <w:p w14:paraId="576F4EC5" w14:textId="77777777" w:rsidR="00FF58F5" w:rsidRPr="00872265" w:rsidRDefault="00FF58F5" w:rsidP="00FF58F5">
      <w:pPr>
        <w:tabs>
          <w:tab w:val="left" w:pos="-1440"/>
        </w:tabs>
        <w:ind w:left="720" w:hanging="720"/>
        <w:rPr>
          <w:rFonts w:cs="Arial"/>
          <w:color w:val="000000"/>
        </w:rPr>
      </w:pPr>
    </w:p>
    <w:p w14:paraId="642DBB79" w14:textId="0047E59F" w:rsidR="00FF58F5" w:rsidRPr="00872265" w:rsidRDefault="00493607" w:rsidP="00FF58F5">
      <w:pPr>
        <w:tabs>
          <w:tab w:val="left" w:pos="-1440"/>
        </w:tabs>
        <w:ind w:left="1440" w:hanging="720"/>
        <w:rPr>
          <w:rFonts w:cs="Arial"/>
          <w:color w:val="000000"/>
        </w:rPr>
      </w:pPr>
      <w:bookmarkStart w:id="503" w:name="_Toc289237420"/>
      <w:bookmarkStart w:id="504" w:name="_Toc308597095"/>
      <w:bookmarkStart w:id="505" w:name="_Toc147329810"/>
      <w:r>
        <w:rPr>
          <w:rStyle w:val="Heading3Char"/>
        </w:rPr>
        <w:t>21</w:t>
      </w:r>
      <w:r w:rsidR="00FF58F5" w:rsidRPr="00872265">
        <w:rPr>
          <w:rStyle w:val="Heading3Char"/>
        </w:rPr>
        <w:t>.5.1</w:t>
      </w:r>
      <w:bookmarkEnd w:id="503"/>
      <w:bookmarkEnd w:id="504"/>
      <w:bookmarkEnd w:id="505"/>
      <w:r w:rsidR="00FF58F5" w:rsidRPr="00872265">
        <w:rPr>
          <w:rStyle w:val="Heading3Char"/>
        </w:rPr>
        <w:tab/>
      </w:r>
      <w:r w:rsidR="00FF58F5" w:rsidRPr="00872265">
        <w:rPr>
          <w:rFonts w:cs="Arial"/>
          <w:color w:val="000000"/>
        </w:rPr>
        <w:t>Notwithstanding anythi</w:t>
      </w:r>
      <w:r w:rsidR="00843B38">
        <w:rPr>
          <w:rFonts w:cs="Arial"/>
          <w:color w:val="000000"/>
        </w:rPr>
        <w:t>ng to the contrary in Article 21</w:t>
      </w:r>
      <w:r w:rsidR="00FF58F5" w:rsidRPr="00872265">
        <w:rPr>
          <w:rFonts w:cs="Arial"/>
          <w:color w:val="000000"/>
        </w:rPr>
        <w:t xml:space="preserve">.5, the </w:t>
      </w:r>
      <w:r w:rsidR="00C02452">
        <w:rPr>
          <w:rFonts w:cs="Arial"/>
          <w:color w:val="000000"/>
        </w:rPr>
        <w:t>Scheduling Coordinator</w:t>
      </w:r>
      <w:r w:rsidR="0046777A">
        <w:rPr>
          <w:rFonts w:cs="Arial"/>
        </w:rPr>
        <w:t>’s</w:t>
      </w:r>
      <w:r w:rsidR="00FF58F5" w:rsidRPr="00872265">
        <w:rPr>
          <w:rFonts w:cs="Arial"/>
          <w:color w:val="000000"/>
        </w:rPr>
        <w:t xml:space="preserve"> and </w:t>
      </w:r>
      <w:r w:rsidR="000018A0" w:rsidRPr="00872265">
        <w:rPr>
          <w:rFonts w:cs="Arial"/>
          <w:color w:val="000000"/>
        </w:rPr>
        <w:t>Affected Participating TO</w:t>
      </w:r>
      <w:r w:rsidR="00FF58F5" w:rsidRPr="00872265">
        <w:rPr>
          <w:rFonts w:cs="Arial"/>
          <w:color w:val="000000"/>
        </w:rPr>
        <w:t xml:space="preserve">’s rights to audit the CAISO’s accounts and records shall be as set forth in Section 22.1 of the CAISO Tariff, and the CAISO’s process for remedying an overpayment or underpayment shall be as set forth in the CAISO Tariff.  </w:t>
      </w:r>
    </w:p>
    <w:p w14:paraId="497DFDFA" w14:textId="7550F023" w:rsidR="00FF58F5" w:rsidRPr="00872265" w:rsidRDefault="00843B38" w:rsidP="006D74FD">
      <w:pPr>
        <w:pStyle w:val="Heading1"/>
      </w:pPr>
      <w:bookmarkStart w:id="506" w:name="beabf0ea-11e4-47c7-8916-5830af2c1a7f"/>
      <w:bookmarkStart w:id="507" w:name="_Toc285273134"/>
      <w:bookmarkStart w:id="508" w:name="_Toc289237421"/>
      <w:bookmarkStart w:id="509" w:name="_Toc308597096"/>
      <w:bookmarkStart w:id="510" w:name="_Toc147329811"/>
      <w:bookmarkEnd w:id="506"/>
      <w:r>
        <w:t>Article 22</w:t>
      </w:r>
      <w:r w:rsidR="00FF58F5" w:rsidRPr="00872265">
        <w:t>. Subcontractors</w:t>
      </w:r>
      <w:bookmarkEnd w:id="507"/>
      <w:bookmarkEnd w:id="508"/>
      <w:bookmarkEnd w:id="509"/>
      <w:bookmarkEnd w:id="510"/>
    </w:p>
    <w:p w14:paraId="018544AE" w14:textId="6BBE029D" w:rsidR="00FF58F5" w:rsidRPr="00872265" w:rsidRDefault="00843B38" w:rsidP="00FF58F5">
      <w:pPr>
        <w:keepNext/>
        <w:tabs>
          <w:tab w:val="left" w:pos="-1440"/>
        </w:tabs>
        <w:ind w:left="720" w:hanging="720"/>
        <w:rPr>
          <w:rFonts w:cs="Arial"/>
          <w:color w:val="000000"/>
        </w:rPr>
      </w:pPr>
      <w:bookmarkStart w:id="511" w:name="_Toc289237422"/>
      <w:bookmarkStart w:id="512" w:name="_Toc308597097"/>
      <w:bookmarkStart w:id="513" w:name="_Toc147329812"/>
      <w:proofErr w:type="gramStart"/>
      <w:r>
        <w:rPr>
          <w:rStyle w:val="Heading2Char"/>
        </w:rPr>
        <w:t>22</w:t>
      </w:r>
      <w:r w:rsidR="00FF58F5" w:rsidRPr="00872265">
        <w:rPr>
          <w:rStyle w:val="Heading2Char"/>
        </w:rPr>
        <w:t>.1</w:t>
      </w:r>
      <w:proofErr w:type="gramEnd"/>
      <w:r w:rsidR="00FF58F5" w:rsidRPr="00872265">
        <w:rPr>
          <w:rStyle w:val="Heading2Char"/>
        </w:rPr>
        <w:tab/>
        <w:t>General.</w:t>
      </w:r>
      <w:bookmarkEnd w:id="511"/>
      <w:bookmarkEnd w:id="512"/>
      <w:bookmarkEnd w:id="513"/>
      <w:r w:rsidR="00FF58F5" w:rsidRPr="00872265">
        <w:rPr>
          <w:rFonts w:cs="Arial"/>
          <w:color w:val="000000"/>
        </w:rPr>
        <w:t xml:space="preserve">  </w:t>
      </w:r>
      <w:proofErr w:type="gramStart"/>
      <w:r w:rsidR="00FF58F5" w:rsidRPr="00872265">
        <w:rPr>
          <w:rFonts w:cs="Arial"/>
          <w:color w:val="000000"/>
        </w:rPr>
        <w:t xml:space="preserve">Nothing in this </w:t>
      </w:r>
      <w:r w:rsidR="004E6082">
        <w:t>LTWTUCA</w:t>
      </w:r>
      <w:r w:rsidR="0086565D">
        <w:t xml:space="preserve"> </w:t>
      </w:r>
      <w:r w:rsidR="00FF58F5" w:rsidRPr="00872265">
        <w:rPr>
          <w:rFonts w:cs="Arial"/>
          <w:color w:val="000000"/>
        </w:rPr>
        <w:t xml:space="preserve">shall prevent a Party from utilizing the services of any subcontractor as it deems appropriate to perform its obligations under this </w:t>
      </w:r>
      <w:r w:rsidR="004E6082">
        <w:t>LTWTUCA</w:t>
      </w:r>
      <w:r w:rsidR="00FF58F5" w:rsidRPr="00872265">
        <w:rPr>
          <w:rFonts w:cs="Arial"/>
          <w:color w:val="000000"/>
        </w:rPr>
        <w:t xml:space="preserve">; provided, however, that each Party shall require its subcontractors to comply with all applicable terms and conditions of this </w:t>
      </w:r>
      <w:r w:rsidR="004E6082">
        <w:t>LTWTUCA</w:t>
      </w:r>
      <w:r w:rsidR="0086565D">
        <w:t xml:space="preserve"> </w:t>
      </w:r>
      <w:r w:rsidR="00FF58F5" w:rsidRPr="00872265">
        <w:rPr>
          <w:rFonts w:cs="Arial"/>
          <w:color w:val="000000"/>
        </w:rPr>
        <w:t>in providing such services and each Party shall remain primarily liable to the other Party for the performance of such subcontractor.</w:t>
      </w:r>
      <w:proofErr w:type="gramEnd"/>
      <w:r>
        <w:rPr>
          <w:rFonts w:cs="Arial"/>
          <w:color w:val="000000"/>
        </w:rPr>
        <w:t xml:space="preserve"> The Scheduling Coordinator may not utilize a subcontractor for performance of any obligations that would require a party to </w:t>
      </w:r>
      <w:proofErr w:type="gramStart"/>
      <w:r>
        <w:rPr>
          <w:rFonts w:cs="Arial"/>
          <w:color w:val="000000"/>
        </w:rPr>
        <w:t>be registered</w:t>
      </w:r>
      <w:proofErr w:type="gramEnd"/>
      <w:r>
        <w:rPr>
          <w:rFonts w:cs="Arial"/>
          <w:color w:val="000000"/>
        </w:rPr>
        <w:t xml:space="preserve"> as a Scheduling Coordinator with the CAISO.</w:t>
      </w:r>
    </w:p>
    <w:p w14:paraId="70A8670E" w14:textId="77777777" w:rsidR="00FF58F5" w:rsidRPr="00872265" w:rsidRDefault="00FF58F5" w:rsidP="00FF58F5">
      <w:pPr>
        <w:rPr>
          <w:rFonts w:cs="Arial"/>
          <w:color w:val="000000"/>
        </w:rPr>
      </w:pPr>
    </w:p>
    <w:p w14:paraId="0786657F" w14:textId="1789694D" w:rsidR="00FF58F5" w:rsidRPr="00872265" w:rsidRDefault="00843B38" w:rsidP="00FF58F5">
      <w:pPr>
        <w:tabs>
          <w:tab w:val="left" w:pos="-1440"/>
        </w:tabs>
        <w:ind w:left="720" w:hanging="720"/>
        <w:rPr>
          <w:rFonts w:cs="Arial"/>
          <w:color w:val="000000"/>
        </w:rPr>
      </w:pPr>
      <w:bookmarkStart w:id="514" w:name="_Toc289237423"/>
      <w:bookmarkStart w:id="515" w:name="_Toc308597098"/>
      <w:bookmarkStart w:id="516" w:name="_Toc147329813"/>
      <w:r>
        <w:rPr>
          <w:rStyle w:val="Heading2Char"/>
        </w:rPr>
        <w:t>22</w:t>
      </w:r>
      <w:r w:rsidR="00FF58F5" w:rsidRPr="00872265">
        <w:rPr>
          <w:rStyle w:val="Heading2Char"/>
        </w:rPr>
        <w:t>.2</w:t>
      </w:r>
      <w:r w:rsidR="00FF58F5" w:rsidRPr="00872265">
        <w:rPr>
          <w:rStyle w:val="Heading2Char"/>
        </w:rPr>
        <w:tab/>
        <w:t>Responsibility of Principal.</w:t>
      </w:r>
      <w:bookmarkEnd w:id="514"/>
      <w:bookmarkEnd w:id="515"/>
      <w:bookmarkEnd w:id="516"/>
      <w:r w:rsidR="00FF58F5" w:rsidRPr="00872265">
        <w:rPr>
          <w:rFonts w:cs="Arial"/>
          <w:color w:val="000000"/>
        </w:rPr>
        <w:t xml:space="preserve">  The creation of any subcontract relationship shall not relieve the hiring Party of any of its obligations under this </w:t>
      </w:r>
      <w:r w:rsidR="004E6082">
        <w:t>LTWTUCA</w:t>
      </w:r>
      <w:r w:rsidR="00FF58F5" w:rsidRPr="00872265">
        <w:rPr>
          <w:rFonts w:cs="Arial"/>
          <w:color w:val="000000"/>
        </w:rPr>
        <w:t xml:space="preserve">.  </w:t>
      </w:r>
      <w:proofErr w:type="gramStart"/>
      <w:r w:rsidR="00FF58F5" w:rsidRPr="00872265">
        <w:rPr>
          <w:rFonts w:cs="Arial"/>
          <w:color w:val="000000"/>
        </w:rPr>
        <w:t xml:space="preserve">The hiring Party shall be fully responsible to the other Parties for the acts or omissions of any subcontractor the hiring Party hires as if no subcontract had been made; provided, however, that in no event shall the CAISO or </w:t>
      </w:r>
      <w:r w:rsidR="004B3357" w:rsidRPr="00872265">
        <w:rPr>
          <w:rFonts w:cs="Arial"/>
          <w:color w:val="000000"/>
        </w:rPr>
        <w:t>Affected Participating TO</w:t>
      </w:r>
      <w:r w:rsidR="00FF58F5" w:rsidRPr="00872265">
        <w:rPr>
          <w:rFonts w:cs="Arial"/>
          <w:color w:val="000000"/>
        </w:rPr>
        <w:t xml:space="preserve"> be liable for the actions or inactions of the </w:t>
      </w:r>
      <w:r w:rsidR="00C02452">
        <w:rPr>
          <w:rFonts w:cs="Arial"/>
          <w:color w:val="000000"/>
        </w:rPr>
        <w:t>Scheduling Coordinator</w:t>
      </w:r>
      <w:r w:rsidR="00FF58F5" w:rsidRPr="00872265">
        <w:rPr>
          <w:rFonts w:cs="Arial"/>
          <w:color w:val="000000"/>
        </w:rPr>
        <w:t xml:space="preserve"> or its subcontractors with respect to obligations of the </w:t>
      </w:r>
      <w:r w:rsidR="00C02452">
        <w:rPr>
          <w:rFonts w:cs="Arial"/>
          <w:color w:val="000000"/>
        </w:rPr>
        <w:t>Scheduling Coordinator</w:t>
      </w:r>
      <w:r w:rsidR="00FF58F5" w:rsidRPr="00872265">
        <w:rPr>
          <w:rFonts w:cs="Arial"/>
          <w:color w:val="000000"/>
        </w:rPr>
        <w:t xml:space="preserve"> under </w:t>
      </w:r>
      <w:r w:rsidR="00CD391A">
        <w:rPr>
          <w:rFonts w:cs="Arial"/>
          <w:color w:val="000000"/>
        </w:rPr>
        <w:t>this</w:t>
      </w:r>
      <w:r w:rsidR="00FF58F5" w:rsidRPr="00872265">
        <w:rPr>
          <w:rFonts w:cs="Arial"/>
          <w:color w:val="000000"/>
        </w:rPr>
        <w:t xml:space="preserve"> </w:t>
      </w:r>
      <w:r w:rsidR="004E6082">
        <w:t>LTWTUCA</w:t>
      </w:r>
      <w:r w:rsidR="00FF58F5" w:rsidRPr="00872265">
        <w:rPr>
          <w:rFonts w:cs="Arial"/>
          <w:color w:val="000000"/>
        </w:rPr>
        <w:t>.</w:t>
      </w:r>
      <w:proofErr w:type="gramEnd"/>
      <w:r w:rsidR="00FF58F5" w:rsidRPr="00872265">
        <w:rPr>
          <w:rFonts w:cs="Arial"/>
          <w:color w:val="000000"/>
        </w:rPr>
        <w:t xml:space="preserve">  Any applicable obligation imposed by this </w:t>
      </w:r>
      <w:r w:rsidR="004E6082">
        <w:t>LTWTUCA</w:t>
      </w:r>
      <w:r w:rsidR="0086565D">
        <w:t xml:space="preserve"> </w:t>
      </w:r>
      <w:r w:rsidR="00FF58F5" w:rsidRPr="00872265">
        <w:rPr>
          <w:rFonts w:cs="Arial"/>
          <w:color w:val="000000"/>
        </w:rPr>
        <w:t xml:space="preserve">upon the hiring Party shall be equally binding upon, and </w:t>
      </w:r>
      <w:proofErr w:type="gramStart"/>
      <w:r w:rsidR="00FF58F5" w:rsidRPr="00872265">
        <w:rPr>
          <w:rFonts w:cs="Arial"/>
          <w:color w:val="000000"/>
        </w:rPr>
        <w:t>shall be construed</w:t>
      </w:r>
      <w:proofErr w:type="gramEnd"/>
      <w:r w:rsidR="00FF58F5" w:rsidRPr="00872265">
        <w:rPr>
          <w:rFonts w:cs="Arial"/>
          <w:color w:val="000000"/>
        </w:rPr>
        <w:t xml:space="preserve"> as having application to, any subcontractor of such Party.</w:t>
      </w:r>
    </w:p>
    <w:p w14:paraId="49F07D3F" w14:textId="77777777" w:rsidR="00FF58F5" w:rsidRPr="00872265" w:rsidRDefault="00FF58F5" w:rsidP="00FF58F5">
      <w:pPr>
        <w:rPr>
          <w:rFonts w:cs="Arial"/>
          <w:color w:val="000000"/>
        </w:rPr>
      </w:pPr>
    </w:p>
    <w:p w14:paraId="2A01B800" w14:textId="496B6AFF" w:rsidR="00FF58F5" w:rsidRPr="00872265" w:rsidRDefault="00CD391A" w:rsidP="00FF58F5">
      <w:pPr>
        <w:tabs>
          <w:tab w:val="left" w:pos="-1440"/>
        </w:tabs>
        <w:ind w:left="720" w:hanging="720"/>
        <w:rPr>
          <w:rFonts w:cs="Arial"/>
          <w:color w:val="000000"/>
        </w:rPr>
      </w:pPr>
      <w:bookmarkStart w:id="517" w:name="_Toc289237424"/>
      <w:bookmarkStart w:id="518" w:name="_Toc308597099"/>
      <w:bookmarkStart w:id="519" w:name="_Toc147329814"/>
      <w:r>
        <w:rPr>
          <w:rStyle w:val="Heading2Char"/>
        </w:rPr>
        <w:t>22</w:t>
      </w:r>
      <w:r w:rsidR="00FF58F5" w:rsidRPr="00872265">
        <w:rPr>
          <w:rStyle w:val="Heading2Char"/>
        </w:rPr>
        <w:t>.3</w:t>
      </w:r>
      <w:r w:rsidR="00FF58F5" w:rsidRPr="00872265">
        <w:rPr>
          <w:rStyle w:val="Heading2Char"/>
        </w:rPr>
        <w:tab/>
        <w:t>No Limitation by Insurance.</w:t>
      </w:r>
      <w:bookmarkEnd w:id="517"/>
      <w:bookmarkEnd w:id="518"/>
      <w:bookmarkEnd w:id="519"/>
      <w:r w:rsidR="00FF58F5" w:rsidRPr="00872265">
        <w:rPr>
          <w:rFonts w:cs="Arial"/>
          <w:color w:val="000000"/>
        </w:rPr>
        <w:t xml:space="preserve">  The obligations under this Article 2</w:t>
      </w:r>
      <w:r w:rsidR="008E6BDF">
        <w:rPr>
          <w:rFonts w:cs="Arial"/>
          <w:color w:val="000000"/>
        </w:rPr>
        <w:t>2</w:t>
      </w:r>
      <w:r w:rsidR="00FF58F5" w:rsidRPr="00872265">
        <w:rPr>
          <w:rFonts w:cs="Arial"/>
          <w:color w:val="000000"/>
        </w:rPr>
        <w:t xml:space="preserve"> will not be limited in any way by any limitation of subcontractor’s insurance.</w:t>
      </w:r>
    </w:p>
    <w:p w14:paraId="1EFC90DF" w14:textId="18F52D9C" w:rsidR="00FF58F5" w:rsidRPr="00872265" w:rsidRDefault="00734ECB" w:rsidP="006D74FD">
      <w:pPr>
        <w:pStyle w:val="Heading1"/>
      </w:pPr>
      <w:bookmarkStart w:id="520" w:name="6b861e0c-1e5c-4cb8-bf3b-8be1e0e97135"/>
      <w:bookmarkStart w:id="521" w:name="_Toc285273135"/>
      <w:bookmarkStart w:id="522" w:name="_Toc289237425"/>
      <w:bookmarkStart w:id="523" w:name="_Toc308597100"/>
      <w:bookmarkStart w:id="524" w:name="_Toc147329815"/>
      <w:bookmarkEnd w:id="520"/>
      <w:r>
        <w:t>Article 23</w:t>
      </w:r>
      <w:r w:rsidR="00FF58F5" w:rsidRPr="00872265">
        <w:t>. Disputes</w:t>
      </w:r>
      <w:bookmarkEnd w:id="521"/>
      <w:bookmarkEnd w:id="522"/>
      <w:bookmarkEnd w:id="523"/>
      <w:bookmarkEnd w:id="524"/>
    </w:p>
    <w:p w14:paraId="5A4E8FAE" w14:textId="3FBAE3C2" w:rsidR="00FF58F5" w:rsidRPr="00872265" w:rsidRDefault="00FF58F5" w:rsidP="00FF58F5">
      <w:pPr>
        <w:keepNext/>
        <w:rPr>
          <w:rFonts w:cs="Arial"/>
          <w:b/>
          <w:bCs/>
          <w:color w:val="000000"/>
        </w:rPr>
      </w:pPr>
      <w:r w:rsidRPr="00872265">
        <w:rPr>
          <w:rFonts w:cs="Arial"/>
          <w:color w:val="000000"/>
        </w:rPr>
        <w:t xml:space="preserve"> All disputes arising out of or in connection with this </w:t>
      </w:r>
      <w:r w:rsidR="004E6082">
        <w:t>LTWTUCA</w:t>
      </w:r>
      <w:r w:rsidR="0086565D">
        <w:t xml:space="preserve"> </w:t>
      </w:r>
      <w:r w:rsidRPr="00872265">
        <w:rPr>
          <w:rFonts w:cs="Arial"/>
          <w:color w:val="000000"/>
        </w:rPr>
        <w:t xml:space="preserve">whereby relief </w:t>
      </w:r>
      <w:proofErr w:type="gramStart"/>
      <w:r w:rsidRPr="00872265">
        <w:rPr>
          <w:rFonts w:cs="Arial"/>
          <w:color w:val="000000"/>
        </w:rPr>
        <w:t>is sought</w:t>
      </w:r>
      <w:proofErr w:type="gramEnd"/>
      <w:r w:rsidRPr="00872265">
        <w:rPr>
          <w:rFonts w:cs="Arial"/>
          <w:color w:val="000000"/>
        </w:rPr>
        <w:t xml:space="preserve"> by or from the CAISO shall be settled in accordance with the provisions of Article 13 of the CAISO Tariff, except that references to the CAISO Tariff in such Article 13 of the CAISO Tariff shall be read as references to this </w:t>
      </w:r>
      <w:r w:rsidR="004E6082">
        <w:t>LTWTUCA</w:t>
      </w:r>
      <w:r w:rsidRPr="00872265">
        <w:rPr>
          <w:rFonts w:cs="Arial"/>
          <w:color w:val="000000"/>
        </w:rPr>
        <w:t xml:space="preserve">.  Disputes arising out of or in connection with this </w:t>
      </w:r>
      <w:r w:rsidR="004E6082">
        <w:t>LTWTUCA</w:t>
      </w:r>
      <w:r w:rsidR="0086565D">
        <w:t xml:space="preserve"> </w:t>
      </w:r>
      <w:r w:rsidRPr="00872265">
        <w:rPr>
          <w:rFonts w:cs="Arial"/>
          <w:color w:val="000000"/>
        </w:rPr>
        <w:t xml:space="preserve">not subject to provisions of Article 13 of the CAISO Tariff shall be resolved as follows: </w:t>
      </w:r>
    </w:p>
    <w:p w14:paraId="12EAE9CB" w14:textId="77777777" w:rsidR="00FF58F5" w:rsidRPr="00872265" w:rsidRDefault="00FF58F5" w:rsidP="00FF58F5">
      <w:pPr>
        <w:rPr>
          <w:rFonts w:cs="Arial"/>
          <w:color w:val="000000"/>
        </w:rPr>
      </w:pPr>
    </w:p>
    <w:p w14:paraId="5917D395" w14:textId="5ABD0A21" w:rsidR="00FF58F5" w:rsidRPr="00872265" w:rsidRDefault="00734ECB" w:rsidP="00FF58F5">
      <w:pPr>
        <w:tabs>
          <w:tab w:val="left" w:pos="-1440"/>
        </w:tabs>
        <w:ind w:left="720" w:hanging="720"/>
        <w:rPr>
          <w:rFonts w:cs="Arial"/>
          <w:color w:val="000000"/>
        </w:rPr>
      </w:pPr>
      <w:bookmarkStart w:id="525" w:name="a_Û"/>
      <w:bookmarkStart w:id="526" w:name="_Toc289237426"/>
      <w:bookmarkStart w:id="527" w:name="_Toc308597101"/>
      <w:bookmarkStart w:id="528" w:name="_Toc147329816"/>
      <w:bookmarkEnd w:id="525"/>
      <w:r>
        <w:rPr>
          <w:rStyle w:val="Heading2Char"/>
        </w:rPr>
        <w:lastRenderedPageBreak/>
        <w:t>23</w:t>
      </w:r>
      <w:r w:rsidR="00FF58F5" w:rsidRPr="00872265">
        <w:rPr>
          <w:rStyle w:val="Heading2Char"/>
        </w:rPr>
        <w:t>.1</w:t>
      </w:r>
      <w:r w:rsidR="00FF58F5" w:rsidRPr="00872265">
        <w:rPr>
          <w:rStyle w:val="Heading2Char"/>
        </w:rPr>
        <w:tab/>
        <w:t>Submission.</w:t>
      </w:r>
      <w:bookmarkEnd w:id="526"/>
      <w:bookmarkEnd w:id="527"/>
      <w:bookmarkEnd w:id="528"/>
      <w:r w:rsidR="00FF58F5" w:rsidRPr="00872265">
        <w:rPr>
          <w:rFonts w:cs="Arial"/>
          <w:color w:val="000000"/>
        </w:rPr>
        <w:t xml:space="preserve">  In the event either Party has a dispute, or asserts a claim, that arises out of or in connection with this </w:t>
      </w:r>
      <w:r w:rsidR="004E6082">
        <w:t>LTWTUCA</w:t>
      </w:r>
      <w:r w:rsidR="0086565D">
        <w:t xml:space="preserve"> </w:t>
      </w:r>
      <w:r w:rsidR="00FF58F5" w:rsidRPr="00872265">
        <w:rPr>
          <w:rFonts w:cs="Arial"/>
          <w:color w:val="000000"/>
        </w:rPr>
        <w:t xml:space="preserve">or its performance, such Party (the “disputing Party”) shall provide the other Party with written notice of the dispute or claim (“Notice of Dispute”).  </w:t>
      </w:r>
      <w:proofErr w:type="gramStart"/>
      <w:r w:rsidR="00FF58F5" w:rsidRPr="00872265">
        <w:rPr>
          <w:rFonts w:cs="Arial"/>
          <w:color w:val="000000"/>
        </w:rPr>
        <w:t>Such dispute or claim shall be referred to a designated senior representative of each Party for resolution on an informal basis as promptly as practicable after receipt of the Notice of Dispute by the other Party</w:t>
      </w:r>
      <w:proofErr w:type="gramEnd"/>
      <w:r w:rsidR="00FF58F5" w:rsidRPr="00872265">
        <w:rPr>
          <w:rFonts w:cs="Arial"/>
          <w:color w:val="000000"/>
        </w:rPr>
        <w:t xml:space="preserve">.  In the event the designated representatives are unable to resolve the claim or dispute through unassisted or assisted negotiations within </w:t>
      </w:r>
      <w:proofErr w:type="gramStart"/>
      <w:r w:rsidR="00FF58F5" w:rsidRPr="00872265">
        <w:rPr>
          <w:rFonts w:cs="Arial"/>
          <w:color w:val="000000"/>
        </w:rPr>
        <w:t>thirty (30)</w:t>
      </w:r>
      <w:proofErr w:type="gramEnd"/>
      <w:r w:rsidR="00FF58F5" w:rsidRPr="00872265">
        <w:rPr>
          <w:rFonts w:cs="Arial"/>
          <w:color w:val="000000"/>
        </w:rPr>
        <w:t xml:space="preserve"> Calendar Days of the other Party’s receipt of the Notice of Dispute, such claim or dispute may, upon mutual </w:t>
      </w:r>
      <w:r w:rsidR="00EB03CF">
        <w:rPr>
          <w:rFonts w:cs="Arial"/>
          <w:color w:val="000000"/>
        </w:rPr>
        <w:t>LTWTUCA</w:t>
      </w:r>
      <w:r w:rsidR="00FF58F5" w:rsidRPr="00872265">
        <w:rPr>
          <w:rFonts w:cs="Arial"/>
          <w:color w:val="000000"/>
        </w:rPr>
        <w:t xml:space="preserve">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w:t>
      </w:r>
      <w:r w:rsidR="004E6082">
        <w:t>LTWTUCA</w:t>
      </w:r>
      <w:r w:rsidR="00FF58F5" w:rsidRPr="00872265">
        <w:rPr>
          <w:rFonts w:cs="Arial"/>
          <w:color w:val="000000"/>
        </w:rPr>
        <w:t xml:space="preserve">.  </w:t>
      </w:r>
    </w:p>
    <w:p w14:paraId="021CD5DF" w14:textId="77777777" w:rsidR="00FF58F5" w:rsidRPr="00872265" w:rsidRDefault="00FF58F5" w:rsidP="00FF58F5">
      <w:pPr>
        <w:rPr>
          <w:rFonts w:cs="Arial"/>
          <w:color w:val="000000"/>
        </w:rPr>
      </w:pPr>
    </w:p>
    <w:p w14:paraId="27457E37" w14:textId="091AFA3A" w:rsidR="00FF58F5" w:rsidRPr="00872265" w:rsidRDefault="00734ECB" w:rsidP="00F778E7">
      <w:pPr>
        <w:tabs>
          <w:tab w:val="left" w:pos="-1440"/>
        </w:tabs>
        <w:ind w:left="720" w:hanging="720"/>
        <w:rPr>
          <w:rFonts w:cs="Arial"/>
          <w:color w:val="000000"/>
        </w:rPr>
      </w:pPr>
      <w:bookmarkStart w:id="529" w:name="a_Ü"/>
      <w:bookmarkStart w:id="530" w:name="_Toc289237427"/>
      <w:bookmarkStart w:id="531" w:name="_Toc308597102"/>
      <w:bookmarkStart w:id="532" w:name="_Toc147329817"/>
      <w:bookmarkEnd w:id="529"/>
      <w:r>
        <w:rPr>
          <w:rStyle w:val="Heading2Char"/>
        </w:rPr>
        <w:t>23</w:t>
      </w:r>
      <w:r w:rsidR="00FF58F5" w:rsidRPr="00872265">
        <w:rPr>
          <w:rStyle w:val="Heading2Char"/>
        </w:rPr>
        <w:t>.2</w:t>
      </w:r>
      <w:r w:rsidR="00FF58F5" w:rsidRPr="00872265">
        <w:rPr>
          <w:rStyle w:val="Heading2Char"/>
        </w:rPr>
        <w:tab/>
        <w:t>External Arbitration Procedures.</w:t>
      </w:r>
      <w:bookmarkEnd w:id="530"/>
      <w:bookmarkEnd w:id="531"/>
      <w:bookmarkEnd w:id="532"/>
      <w:r w:rsidR="00FF58F5" w:rsidRPr="00872265">
        <w:rPr>
          <w:rFonts w:cs="Arial"/>
          <w:bCs/>
          <w:color w:val="000000"/>
        </w:rPr>
        <w:t xml:space="preserve">  </w:t>
      </w:r>
      <w:r w:rsidR="00FF58F5" w:rsidRPr="00872265">
        <w:rPr>
          <w:rFonts w:cs="Arial"/>
          <w:color w:val="000000"/>
        </w:rPr>
        <w:t xml:space="preserve">Any arbitration initiated under this </w:t>
      </w:r>
      <w:r w:rsidR="004E6082">
        <w:t>LTWTUCA</w:t>
      </w:r>
      <w:r w:rsidR="0086565D">
        <w:t xml:space="preserve"> </w:t>
      </w:r>
      <w:r w:rsidR="00FF58F5" w:rsidRPr="00872265">
        <w:rPr>
          <w:rFonts w:cs="Arial"/>
          <w:color w:val="000000"/>
        </w:rPr>
        <w:t xml:space="preserve">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w:t>
      </w:r>
      <w:proofErr w:type="gramStart"/>
      <w:r w:rsidR="00FF58F5" w:rsidRPr="00872265">
        <w:rPr>
          <w:rFonts w:cs="Arial"/>
          <w:color w:val="000000"/>
        </w:rPr>
        <w:t xml:space="preserve">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provided, however, in the event of a conflict between the Arbitration Rules </w:t>
      </w:r>
      <w:r>
        <w:rPr>
          <w:rFonts w:cs="Arial"/>
          <w:color w:val="000000"/>
        </w:rPr>
        <w:t>and the terms of this Article 23, the terms of this Article 23</w:t>
      </w:r>
      <w:r w:rsidR="00FF58F5" w:rsidRPr="00872265">
        <w:rPr>
          <w:rFonts w:cs="Arial"/>
          <w:color w:val="000000"/>
        </w:rPr>
        <w:t xml:space="preserve"> shall prevail.</w:t>
      </w:r>
      <w:proofErr w:type="gramEnd"/>
    </w:p>
    <w:p w14:paraId="3007D249" w14:textId="77777777" w:rsidR="00FF58F5" w:rsidRPr="00872265" w:rsidRDefault="00FF58F5" w:rsidP="00FF58F5">
      <w:pPr>
        <w:rPr>
          <w:rFonts w:cs="Arial"/>
          <w:color w:val="000000"/>
        </w:rPr>
      </w:pPr>
    </w:p>
    <w:p w14:paraId="371AFDE2" w14:textId="29BC20F7" w:rsidR="00FF58F5" w:rsidRPr="00872265" w:rsidRDefault="00734ECB" w:rsidP="00FF58F5">
      <w:pPr>
        <w:tabs>
          <w:tab w:val="left" w:pos="-1440"/>
        </w:tabs>
        <w:ind w:left="720" w:hanging="720"/>
        <w:rPr>
          <w:rFonts w:cs="Arial"/>
          <w:color w:val="000000"/>
        </w:rPr>
      </w:pPr>
      <w:bookmarkStart w:id="533" w:name="a_Ý"/>
      <w:bookmarkStart w:id="534" w:name="_Toc289237428"/>
      <w:bookmarkStart w:id="535" w:name="_Toc308597103"/>
      <w:bookmarkStart w:id="536" w:name="_Toc147329818"/>
      <w:bookmarkEnd w:id="533"/>
      <w:r>
        <w:rPr>
          <w:rStyle w:val="Heading2Char"/>
        </w:rPr>
        <w:t>23</w:t>
      </w:r>
      <w:r w:rsidR="00FF58F5" w:rsidRPr="00872265">
        <w:rPr>
          <w:rStyle w:val="Heading2Char"/>
        </w:rPr>
        <w:t>.3</w:t>
      </w:r>
      <w:r w:rsidR="00FF58F5" w:rsidRPr="00872265">
        <w:rPr>
          <w:rStyle w:val="Heading2Char"/>
        </w:rPr>
        <w:tab/>
        <w:t>Arbitration Decisions.</w:t>
      </w:r>
      <w:bookmarkEnd w:id="534"/>
      <w:bookmarkEnd w:id="535"/>
      <w:bookmarkEnd w:id="536"/>
      <w:r w:rsidR="00FF58F5" w:rsidRPr="00872265">
        <w:rPr>
          <w:rFonts w:cs="Arial"/>
          <w:color w:val="000000"/>
        </w:rPr>
        <w:t xml:space="preserve">  Unless otherwise agreed by the Parties, the arbitrator(s) shall render a decision within </w:t>
      </w:r>
      <w:proofErr w:type="gramStart"/>
      <w:r w:rsidR="00FF58F5" w:rsidRPr="00872265">
        <w:rPr>
          <w:rFonts w:cs="Arial"/>
          <w:color w:val="000000"/>
        </w:rPr>
        <w:t>ninety (90)</w:t>
      </w:r>
      <w:proofErr w:type="gramEnd"/>
      <w:r w:rsidR="00FF58F5" w:rsidRPr="00872265">
        <w:rPr>
          <w:rFonts w:cs="Arial"/>
          <w:color w:val="000000"/>
        </w:rPr>
        <w:t xml:space="preserve"> Calendar Days of appointment and shall notify the Parties in writing of such decision and the reasons therefor</w:t>
      </w:r>
      <w:r w:rsidR="00832FE4" w:rsidRPr="00872265">
        <w:rPr>
          <w:rFonts w:cs="Arial"/>
          <w:color w:val="000000"/>
        </w:rPr>
        <w:t>e</w:t>
      </w:r>
      <w:r w:rsidR="00FF58F5" w:rsidRPr="00872265">
        <w:rPr>
          <w:rFonts w:cs="Arial"/>
          <w:color w:val="000000"/>
        </w:rPr>
        <w:t xml:space="preserve">.  The arbitrator(s) </w:t>
      </w:r>
      <w:proofErr w:type="gramStart"/>
      <w:r w:rsidR="00FF58F5" w:rsidRPr="00872265">
        <w:rPr>
          <w:rFonts w:cs="Arial"/>
          <w:color w:val="000000"/>
        </w:rPr>
        <w:t>shall be authorized</w:t>
      </w:r>
      <w:proofErr w:type="gramEnd"/>
      <w:r w:rsidR="00FF58F5" w:rsidRPr="00872265">
        <w:rPr>
          <w:rFonts w:cs="Arial"/>
          <w:color w:val="000000"/>
        </w:rPr>
        <w:t xml:space="preserve"> only to interpret and apply the provisions of this </w:t>
      </w:r>
      <w:r w:rsidR="004E6082">
        <w:t>LTWTUCA</w:t>
      </w:r>
      <w:r w:rsidR="0086565D">
        <w:t xml:space="preserve"> </w:t>
      </w:r>
      <w:r w:rsidR="00FF58F5" w:rsidRPr="00872265">
        <w:rPr>
          <w:rFonts w:cs="Arial"/>
          <w:color w:val="000000"/>
        </w:rPr>
        <w:t xml:space="preserve">and shall have no power to modify or change any provision of this </w:t>
      </w:r>
      <w:r w:rsidR="004E6082">
        <w:t>LTWTUCA</w:t>
      </w:r>
      <w:r w:rsidR="0086565D">
        <w:t xml:space="preserve"> </w:t>
      </w:r>
      <w:r w:rsidR="00FF58F5" w:rsidRPr="00872265">
        <w:rPr>
          <w:rFonts w:cs="Arial"/>
          <w:color w:val="000000"/>
        </w:rPr>
        <w:t xml:space="preserve">in any manner.  The decision of the arbitrator(s) shall be final and binding upon the Parties, and judgment on the award </w:t>
      </w:r>
      <w:proofErr w:type="gramStart"/>
      <w:r w:rsidR="00FF58F5" w:rsidRPr="00872265">
        <w:rPr>
          <w:rFonts w:cs="Arial"/>
          <w:color w:val="000000"/>
        </w:rPr>
        <w:t>may be entered</w:t>
      </w:r>
      <w:proofErr w:type="gramEnd"/>
      <w:r w:rsidR="00FF58F5" w:rsidRPr="00872265">
        <w:rPr>
          <w:rFonts w:cs="Arial"/>
          <w:color w:val="000000"/>
        </w:rPr>
        <w:t xml:space="preserve"> in any court having jurisdiction.  The decision of the arbitrator(s) may be appealed solely </w:t>
      </w:r>
      <w:proofErr w:type="gramStart"/>
      <w:r w:rsidR="00FF58F5" w:rsidRPr="00872265">
        <w:rPr>
          <w:rFonts w:cs="Arial"/>
          <w:color w:val="000000"/>
        </w:rPr>
        <w:t>on the grounds that</w:t>
      </w:r>
      <w:proofErr w:type="gramEnd"/>
      <w:r w:rsidR="00FF58F5" w:rsidRPr="00872265">
        <w:rPr>
          <w:rFonts w:cs="Arial"/>
          <w:color w:val="000000"/>
        </w:rPr>
        <w:t xml:space="preserve"> the conduct of the arbitrator(s), or the decision itself, violated the standards set forth in the Federal Arbitration Act or the Administrative Dispute Resolution Act.  The final </w:t>
      </w:r>
      <w:r w:rsidR="00FF58F5" w:rsidRPr="00872265">
        <w:rPr>
          <w:rFonts w:cs="Arial"/>
          <w:color w:val="000000"/>
        </w:rPr>
        <w:lastRenderedPageBreak/>
        <w:t xml:space="preserve">decision of the arbitrator(s) </w:t>
      </w:r>
      <w:proofErr w:type="gramStart"/>
      <w:r w:rsidR="00FF58F5" w:rsidRPr="00872265">
        <w:rPr>
          <w:rFonts w:cs="Arial"/>
          <w:color w:val="000000"/>
        </w:rPr>
        <w:t>must also be filed</w:t>
      </w:r>
      <w:proofErr w:type="gramEnd"/>
      <w:r w:rsidR="00FF58F5" w:rsidRPr="00872265">
        <w:rPr>
          <w:rFonts w:cs="Arial"/>
          <w:color w:val="000000"/>
        </w:rPr>
        <w:t xml:space="preserve"> with FERC if it affects jurisdictional rates, terms and conditions of service, or Network Upgrades.</w:t>
      </w:r>
    </w:p>
    <w:p w14:paraId="218A85E5" w14:textId="77777777" w:rsidR="00FF58F5" w:rsidRPr="00872265" w:rsidRDefault="00FF58F5" w:rsidP="00FF58F5">
      <w:pPr>
        <w:rPr>
          <w:rFonts w:cs="Arial"/>
          <w:color w:val="000000"/>
        </w:rPr>
      </w:pPr>
    </w:p>
    <w:p w14:paraId="5A3F5DE8" w14:textId="21A3A5EB" w:rsidR="00FF58F5" w:rsidRPr="00872265" w:rsidRDefault="00734ECB" w:rsidP="00FF58F5">
      <w:pPr>
        <w:tabs>
          <w:tab w:val="left" w:pos="-1440"/>
        </w:tabs>
        <w:ind w:left="720" w:hanging="720"/>
        <w:rPr>
          <w:rFonts w:cs="Arial"/>
          <w:color w:val="000000"/>
        </w:rPr>
      </w:pPr>
      <w:bookmarkStart w:id="537" w:name="a_Þ"/>
      <w:bookmarkStart w:id="538" w:name="_Toc289237429"/>
      <w:bookmarkStart w:id="539" w:name="_Toc308597104"/>
      <w:bookmarkStart w:id="540" w:name="_Toc147329819"/>
      <w:bookmarkEnd w:id="537"/>
      <w:r>
        <w:rPr>
          <w:rStyle w:val="Heading2Char"/>
        </w:rPr>
        <w:t>23</w:t>
      </w:r>
      <w:r w:rsidR="00FF58F5" w:rsidRPr="00872265">
        <w:rPr>
          <w:rStyle w:val="Heading2Char"/>
        </w:rPr>
        <w:t>.4</w:t>
      </w:r>
      <w:r w:rsidR="00FF58F5" w:rsidRPr="00872265">
        <w:rPr>
          <w:rStyle w:val="Heading2Char"/>
        </w:rPr>
        <w:tab/>
        <w:t>Costs.</w:t>
      </w:r>
      <w:bookmarkEnd w:id="538"/>
      <w:bookmarkEnd w:id="539"/>
      <w:bookmarkEnd w:id="540"/>
      <w:r w:rsidR="00FF58F5" w:rsidRPr="00872265">
        <w:rPr>
          <w:rFonts w:cs="Arial"/>
          <w:color w:val="000000"/>
        </w:rPr>
        <w:t xml:space="preserve">  </w:t>
      </w:r>
      <w:proofErr w:type="gramStart"/>
      <w:r w:rsidR="00FF58F5" w:rsidRPr="00872265">
        <w:rPr>
          <w:rFonts w:cs="Arial"/>
          <w:color w:val="000000"/>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roofErr w:type="gramEnd"/>
    </w:p>
    <w:p w14:paraId="4C028491" w14:textId="31B40E42" w:rsidR="00FF58F5" w:rsidRPr="00872265" w:rsidRDefault="00734ECB" w:rsidP="006D74FD">
      <w:pPr>
        <w:pStyle w:val="Heading1"/>
      </w:pPr>
      <w:bookmarkStart w:id="541" w:name="031610da-89ba-42a4-9cf7-684c23a01313"/>
      <w:bookmarkStart w:id="542" w:name="_Toc285273136"/>
      <w:bookmarkStart w:id="543" w:name="_Toc289237430"/>
      <w:bookmarkStart w:id="544" w:name="_Toc308597105"/>
      <w:bookmarkStart w:id="545" w:name="_Toc147329820"/>
      <w:bookmarkEnd w:id="541"/>
      <w:r>
        <w:t>Article 24</w:t>
      </w:r>
      <w:r w:rsidR="00FF58F5" w:rsidRPr="00872265">
        <w:t>. Representations, Warranties And Covenants</w:t>
      </w:r>
      <w:bookmarkEnd w:id="542"/>
      <w:bookmarkEnd w:id="543"/>
      <w:bookmarkEnd w:id="544"/>
      <w:bookmarkEnd w:id="545"/>
    </w:p>
    <w:p w14:paraId="17A48F1C" w14:textId="0DF46A7B" w:rsidR="00FF58F5" w:rsidRPr="00872265" w:rsidRDefault="00734ECB" w:rsidP="00FF58F5">
      <w:pPr>
        <w:tabs>
          <w:tab w:val="left" w:pos="-1440"/>
        </w:tabs>
        <w:ind w:left="720" w:hanging="720"/>
        <w:rPr>
          <w:rFonts w:cs="Arial"/>
          <w:color w:val="000000"/>
        </w:rPr>
      </w:pPr>
      <w:bookmarkStart w:id="546" w:name="_Toc289237431"/>
      <w:bookmarkStart w:id="547" w:name="_Toc308597106"/>
      <w:bookmarkStart w:id="548" w:name="_Toc147329821"/>
      <w:proofErr w:type="gramStart"/>
      <w:r>
        <w:rPr>
          <w:rStyle w:val="Heading2Char"/>
        </w:rPr>
        <w:t>24</w:t>
      </w:r>
      <w:r w:rsidR="00FF58F5" w:rsidRPr="00872265">
        <w:rPr>
          <w:rStyle w:val="Heading2Char"/>
        </w:rPr>
        <w:t>.1</w:t>
      </w:r>
      <w:proofErr w:type="gramEnd"/>
      <w:r w:rsidR="00FF58F5" w:rsidRPr="00872265">
        <w:rPr>
          <w:rStyle w:val="Heading2Char"/>
        </w:rPr>
        <w:tab/>
        <w:t>General.</w:t>
      </w:r>
      <w:bookmarkEnd w:id="546"/>
      <w:bookmarkEnd w:id="547"/>
      <w:bookmarkEnd w:id="548"/>
      <w:r w:rsidR="00FF58F5" w:rsidRPr="00872265">
        <w:rPr>
          <w:rFonts w:cs="Arial"/>
          <w:color w:val="000000"/>
        </w:rPr>
        <w:t xml:space="preserve">  Each Party makes the following representations, warranties and covenants: </w:t>
      </w:r>
    </w:p>
    <w:p w14:paraId="1F12F63F" w14:textId="77777777" w:rsidR="00FF58F5" w:rsidRPr="00872265" w:rsidRDefault="00FF58F5" w:rsidP="00FF58F5">
      <w:pPr>
        <w:rPr>
          <w:rFonts w:cs="Arial"/>
          <w:color w:val="000000"/>
        </w:rPr>
      </w:pPr>
    </w:p>
    <w:p w14:paraId="357D96E5" w14:textId="66F67831" w:rsidR="00FF58F5" w:rsidRPr="00872265" w:rsidRDefault="00734ECB" w:rsidP="00FF58F5">
      <w:pPr>
        <w:tabs>
          <w:tab w:val="left" w:pos="-1440"/>
          <w:tab w:val="left" w:pos="1800"/>
        </w:tabs>
        <w:ind w:left="1800" w:hanging="1080"/>
        <w:rPr>
          <w:rFonts w:cs="Arial"/>
          <w:color w:val="000000"/>
        </w:rPr>
      </w:pPr>
      <w:bookmarkStart w:id="549" w:name="a_á"/>
      <w:bookmarkStart w:id="550" w:name="_Toc289237432"/>
      <w:bookmarkStart w:id="551" w:name="_Toc308597107"/>
      <w:bookmarkStart w:id="552" w:name="_Toc147329822"/>
      <w:bookmarkEnd w:id="549"/>
      <w:r>
        <w:rPr>
          <w:rStyle w:val="Heading3Char"/>
        </w:rPr>
        <w:t>24</w:t>
      </w:r>
      <w:r w:rsidR="00FF58F5" w:rsidRPr="00872265">
        <w:rPr>
          <w:rStyle w:val="Heading3Char"/>
        </w:rPr>
        <w:t>.1.1</w:t>
      </w:r>
      <w:r w:rsidR="00FF58F5" w:rsidRPr="00872265">
        <w:rPr>
          <w:rStyle w:val="Heading3Char"/>
        </w:rPr>
        <w:tab/>
        <w:t>Good Standing.</w:t>
      </w:r>
      <w:bookmarkEnd w:id="550"/>
      <w:bookmarkEnd w:id="551"/>
      <w:bookmarkEnd w:id="552"/>
      <w:r w:rsidR="00FF58F5" w:rsidRPr="00872265">
        <w:rPr>
          <w:rFonts w:cs="Arial"/>
          <w:color w:val="000000"/>
        </w:rPr>
        <w:t xml:space="preserve">  </w:t>
      </w:r>
      <w:proofErr w:type="gramStart"/>
      <w:r w:rsidR="00FF58F5" w:rsidRPr="00872265">
        <w:rPr>
          <w:rFonts w:cs="Arial"/>
          <w:color w:val="000000"/>
        </w:rPr>
        <w:t xml:space="preserve">Such Party is duly organized, validly existing and in good standing under the laws of the state in which it is organized, formed, or incorporated, as applicable; that it is qualified to do business in the state or states in which the </w:t>
      </w:r>
      <w:r w:rsidR="000C11FE">
        <w:rPr>
          <w:rFonts w:cs="Arial"/>
          <w:color w:val="000000"/>
        </w:rPr>
        <w:t>long term Wheeling Through Priority</w:t>
      </w:r>
      <w:r w:rsidR="002B2E11">
        <w:rPr>
          <w:rFonts w:cs="Arial"/>
          <w:color w:val="000000"/>
        </w:rPr>
        <w:t xml:space="preserve">, </w:t>
      </w:r>
      <w:r w:rsidR="00FF58F5" w:rsidRPr="00872265">
        <w:rPr>
          <w:rFonts w:cs="Arial"/>
          <w:color w:val="000000"/>
        </w:rPr>
        <w:t>and Network Upgrades owned by such Party, as applicable, are located</w:t>
      </w:r>
      <w:r w:rsidR="00FF58F5" w:rsidRPr="00872265">
        <w:rPr>
          <w:rFonts w:cs="Arial"/>
          <w:bCs/>
          <w:color w:val="000000"/>
        </w:rPr>
        <w:t xml:space="preserve">; </w:t>
      </w:r>
      <w:r w:rsidR="00FF58F5" w:rsidRPr="00872265">
        <w:rPr>
          <w:rFonts w:cs="Arial"/>
          <w:color w:val="000000"/>
        </w:rPr>
        <w:t xml:space="preserve">and that it has the corporate power and authority to own its properties, to carry on its business as now being conducted and to enter into this </w:t>
      </w:r>
      <w:r w:rsidR="004E6082">
        <w:t>LTWTUCA</w:t>
      </w:r>
      <w:r w:rsidR="0086565D">
        <w:t xml:space="preserve"> </w:t>
      </w:r>
      <w:r w:rsidR="00FF58F5" w:rsidRPr="00872265">
        <w:rPr>
          <w:rFonts w:cs="Arial"/>
          <w:color w:val="000000"/>
        </w:rPr>
        <w:t xml:space="preserve">and carry out the transactions contemplated hereby and perform and carry out all covenants and obligations on its part to be performed under and pursuant to this </w:t>
      </w:r>
      <w:r w:rsidR="004E6082">
        <w:t>LTWTUCA</w:t>
      </w:r>
      <w:r w:rsidR="00FF58F5" w:rsidRPr="00872265">
        <w:rPr>
          <w:rFonts w:cs="Arial"/>
          <w:color w:val="000000"/>
        </w:rPr>
        <w:t>.</w:t>
      </w:r>
      <w:proofErr w:type="gramEnd"/>
      <w:r w:rsidR="00FF58F5" w:rsidRPr="00872265">
        <w:rPr>
          <w:rFonts w:cs="Arial"/>
          <w:color w:val="000000"/>
        </w:rPr>
        <w:t xml:space="preserve"> </w:t>
      </w:r>
    </w:p>
    <w:p w14:paraId="2E129806" w14:textId="77777777" w:rsidR="00FF58F5" w:rsidRPr="00872265" w:rsidRDefault="00FF58F5" w:rsidP="00FF58F5">
      <w:pPr>
        <w:rPr>
          <w:rFonts w:cs="Arial"/>
          <w:color w:val="000000"/>
        </w:rPr>
      </w:pPr>
    </w:p>
    <w:p w14:paraId="1A5EE6F0" w14:textId="0AB8734B" w:rsidR="00FF58F5" w:rsidRPr="00872265" w:rsidRDefault="00734ECB" w:rsidP="00FF58F5">
      <w:pPr>
        <w:tabs>
          <w:tab w:val="left" w:pos="-1440"/>
          <w:tab w:val="left" w:pos="1800"/>
        </w:tabs>
        <w:ind w:left="1800" w:hanging="1080"/>
        <w:rPr>
          <w:rFonts w:cs="Arial"/>
          <w:color w:val="000000"/>
        </w:rPr>
      </w:pPr>
      <w:bookmarkStart w:id="553" w:name="a_â"/>
      <w:bookmarkStart w:id="554" w:name="_Toc289237433"/>
      <w:bookmarkStart w:id="555" w:name="_Toc308597108"/>
      <w:bookmarkStart w:id="556" w:name="_Toc147329823"/>
      <w:bookmarkEnd w:id="553"/>
      <w:r>
        <w:rPr>
          <w:rStyle w:val="Heading3Char"/>
        </w:rPr>
        <w:t>24</w:t>
      </w:r>
      <w:r w:rsidR="00FF58F5" w:rsidRPr="00872265">
        <w:rPr>
          <w:rStyle w:val="Heading3Char"/>
        </w:rPr>
        <w:t>.1.2</w:t>
      </w:r>
      <w:r w:rsidR="00FF58F5" w:rsidRPr="00872265">
        <w:rPr>
          <w:rStyle w:val="Heading3Char"/>
        </w:rPr>
        <w:tab/>
        <w:t>Authority.</w:t>
      </w:r>
      <w:bookmarkEnd w:id="554"/>
      <w:bookmarkEnd w:id="555"/>
      <w:bookmarkEnd w:id="556"/>
      <w:r w:rsidR="00FF58F5" w:rsidRPr="00872265">
        <w:rPr>
          <w:rFonts w:cs="Arial"/>
          <w:color w:val="000000"/>
        </w:rPr>
        <w:t xml:space="preserve">  Such Party has the right, power and authority to enter into this </w:t>
      </w:r>
      <w:r w:rsidR="004E6082">
        <w:t>LTWTUCA</w:t>
      </w:r>
      <w:r w:rsidR="00FF58F5" w:rsidRPr="00872265">
        <w:rPr>
          <w:rFonts w:cs="Arial"/>
          <w:color w:val="000000"/>
        </w:rPr>
        <w:t xml:space="preserve">, to become a Party hereto and to perform its obligations hereunder.  </w:t>
      </w:r>
      <w:proofErr w:type="gramStart"/>
      <w:r w:rsidR="00FF58F5" w:rsidRPr="00872265">
        <w:rPr>
          <w:rFonts w:cs="Arial"/>
          <w:color w:val="000000"/>
        </w:rPr>
        <w:t xml:space="preserve">This </w:t>
      </w:r>
      <w:r w:rsidR="004E6082">
        <w:t>LTWTUCA</w:t>
      </w:r>
      <w:r w:rsidR="0086565D">
        <w:t xml:space="preserve"> </w:t>
      </w:r>
      <w:r w:rsidR="00FF58F5" w:rsidRPr="00872265">
        <w:rPr>
          <w:rFonts w:cs="Arial"/>
          <w:color w:val="000000"/>
        </w:rPr>
        <w:t>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roofErr w:type="gramEnd"/>
    </w:p>
    <w:p w14:paraId="45CE46F9" w14:textId="77777777" w:rsidR="00FF58F5" w:rsidRPr="00872265" w:rsidRDefault="00FF58F5" w:rsidP="00FF58F5">
      <w:pPr>
        <w:ind w:left="1440" w:hanging="720"/>
        <w:rPr>
          <w:rFonts w:cs="Arial"/>
          <w:color w:val="000000"/>
        </w:rPr>
      </w:pPr>
    </w:p>
    <w:p w14:paraId="1585AABB" w14:textId="06A1DCCD" w:rsidR="00FF58F5" w:rsidRPr="00872265" w:rsidRDefault="00734ECB" w:rsidP="00FF58F5">
      <w:pPr>
        <w:tabs>
          <w:tab w:val="left" w:pos="-1440"/>
          <w:tab w:val="left" w:pos="1800"/>
        </w:tabs>
        <w:ind w:left="1800" w:hanging="1080"/>
        <w:rPr>
          <w:rFonts w:cs="Arial"/>
          <w:color w:val="000000"/>
        </w:rPr>
      </w:pPr>
      <w:bookmarkStart w:id="557" w:name="a_ã"/>
      <w:bookmarkStart w:id="558" w:name="_Toc289237434"/>
      <w:bookmarkStart w:id="559" w:name="_Toc308597109"/>
      <w:bookmarkStart w:id="560" w:name="_Toc147329824"/>
      <w:bookmarkEnd w:id="557"/>
      <w:r>
        <w:rPr>
          <w:rStyle w:val="Heading3Char"/>
        </w:rPr>
        <w:t>24</w:t>
      </w:r>
      <w:r w:rsidR="00FF58F5" w:rsidRPr="00872265">
        <w:rPr>
          <w:rStyle w:val="Heading3Char"/>
        </w:rPr>
        <w:t>.1.3</w:t>
      </w:r>
      <w:r w:rsidR="00FF58F5" w:rsidRPr="00872265">
        <w:rPr>
          <w:rStyle w:val="Heading3Char"/>
        </w:rPr>
        <w:tab/>
        <w:t>No Conflict.</w:t>
      </w:r>
      <w:bookmarkEnd w:id="558"/>
      <w:bookmarkEnd w:id="559"/>
      <w:bookmarkEnd w:id="560"/>
      <w:r w:rsidR="00FF58F5" w:rsidRPr="00872265">
        <w:rPr>
          <w:rFonts w:cs="Arial"/>
          <w:color w:val="000000"/>
        </w:rPr>
        <w:t xml:space="preserve">  The execution, delivery and performance of this </w:t>
      </w:r>
      <w:r w:rsidR="004E6082">
        <w:t>LTWTUCA</w:t>
      </w:r>
      <w:r w:rsidR="0086565D">
        <w:t xml:space="preserve"> </w:t>
      </w:r>
      <w:r w:rsidR="00FF58F5" w:rsidRPr="00872265">
        <w:rPr>
          <w:rFonts w:cs="Arial"/>
          <w:color w:val="000000"/>
        </w:rPr>
        <w:t xml:space="preserve">does not violate or conflict with the organizational or formation documents, or bylaws or operating </w:t>
      </w:r>
      <w:r w:rsidR="00EB03CF">
        <w:rPr>
          <w:rFonts w:cs="Arial"/>
          <w:color w:val="000000"/>
        </w:rPr>
        <w:t>LTWTUCA</w:t>
      </w:r>
      <w:r w:rsidR="00FF58F5" w:rsidRPr="00872265">
        <w:rPr>
          <w:rFonts w:cs="Arial"/>
          <w:color w:val="000000"/>
        </w:rPr>
        <w:t xml:space="preserve">, of such Party, or any judgment, license, permit, order, material </w:t>
      </w:r>
      <w:r w:rsidR="00EB03CF">
        <w:rPr>
          <w:rFonts w:cs="Arial"/>
          <w:color w:val="000000"/>
        </w:rPr>
        <w:t>LTWTUCA</w:t>
      </w:r>
      <w:r w:rsidR="00FF58F5" w:rsidRPr="00872265">
        <w:rPr>
          <w:rFonts w:cs="Arial"/>
          <w:color w:val="000000"/>
        </w:rPr>
        <w:t xml:space="preserve"> or instrument applicable to or binding upon such Party or any of its assets.</w:t>
      </w:r>
    </w:p>
    <w:p w14:paraId="43F38D78" w14:textId="77777777" w:rsidR="00FF58F5" w:rsidRPr="00872265" w:rsidRDefault="00FF58F5" w:rsidP="00FF58F5">
      <w:pPr>
        <w:rPr>
          <w:rFonts w:cs="Arial"/>
          <w:color w:val="000000"/>
        </w:rPr>
      </w:pPr>
    </w:p>
    <w:p w14:paraId="7186FDA5" w14:textId="0CA75222" w:rsidR="00FF58F5" w:rsidRPr="00872265" w:rsidRDefault="00734ECB" w:rsidP="00FF58F5">
      <w:pPr>
        <w:tabs>
          <w:tab w:val="left" w:pos="-1440"/>
          <w:tab w:val="left" w:pos="1800"/>
        </w:tabs>
        <w:ind w:left="1800" w:hanging="1080"/>
        <w:rPr>
          <w:rFonts w:cs="Arial"/>
          <w:color w:val="000000"/>
        </w:rPr>
      </w:pPr>
      <w:bookmarkStart w:id="561" w:name="a_ä"/>
      <w:bookmarkStart w:id="562" w:name="_Toc289237435"/>
      <w:bookmarkStart w:id="563" w:name="_Toc308597110"/>
      <w:bookmarkStart w:id="564" w:name="_Toc147329825"/>
      <w:bookmarkEnd w:id="561"/>
      <w:r>
        <w:rPr>
          <w:rStyle w:val="Heading3Char"/>
        </w:rPr>
        <w:t>25</w:t>
      </w:r>
      <w:r w:rsidR="00FF58F5" w:rsidRPr="00872265">
        <w:rPr>
          <w:rStyle w:val="Heading3Char"/>
        </w:rPr>
        <w:t>.1.4</w:t>
      </w:r>
      <w:r w:rsidR="00FF58F5" w:rsidRPr="00872265">
        <w:rPr>
          <w:rStyle w:val="Heading3Char"/>
        </w:rPr>
        <w:tab/>
        <w:t>Consent and Approval.</w:t>
      </w:r>
      <w:bookmarkEnd w:id="562"/>
      <w:bookmarkEnd w:id="563"/>
      <w:bookmarkEnd w:id="564"/>
      <w:r w:rsidR="00FF58F5" w:rsidRPr="00872265">
        <w:rPr>
          <w:rFonts w:cs="Arial"/>
          <w:color w:val="000000"/>
        </w:rPr>
        <w:t xml:space="preserve">  </w:t>
      </w:r>
      <w:proofErr w:type="gramStart"/>
      <w:r w:rsidR="00FF58F5" w:rsidRPr="00872265">
        <w:rPr>
          <w:rFonts w:cs="Arial"/>
          <w:color w:val="000000"/>
        </w:rPr>
        <w:t xml:space="preserve">Such Party has sought or obtained, or, in accordance with this </w:t>
      </w:r>
      <w:r w:rsidR="004E6082">
        <w:t>LTWTUCA</w:t>
      </w:r>
      <w:r w:rsidR="0086565D">
        <w:t xml:space="preserve"> </w:t>
      </w:r>
      <w:r w:rsidR="00FF58F5" w:rsidRPr="00872265">
        <w:rPr>
          <w:rFonts w:cs="Arial"/>
          <w:color w:val="000000"/>
        </w:rPr>
        <w:t xml:space="preserve">will seek or obtain, each consent, approval, authorization, order, or acceptance by any Governmental Authority in connection with the execution, delivery and </w:t>
      </w:r>
      <w:r w:rsidR="00FF58F5" w:rsidRPr="00872265">
        <w:rPr>
          <w:rFonts w:cs="Arial"/>
          <w:color w:val="000000"/>
        </w:rPr>
        <w:lastRenderedPageBreak/>
        <w:t xml:space="preserve">performance of this </w:t>
      </w:r>
      <w:r w:rsidR="004E6082">
        <w:t>LTWTUCA</w:t>
      </w:r>
      <w:r w:rsidR="00FF58F5" w:rsidRPr="00872265">
        <w:rPr>
          <w:rFonts w:cs="Arial"/>
          <w:color w:val="000000"/>
        </w:rPr>
        <w:t xml:space="preserve">, and it will provide to any Governmental Authority notice of any actions under this </w:t>
      </w:r>
      <w:r w:rsidR="004E6082">
        <w:t>LTWTUCA</w:t>
      </w:r>
      <w:r w:rsidR="0086565D">
        <w:t xml:space="preserve"> </w:t>
      </w:r>
      <w:r w:rsidR="00FF58F5" w:rsidRPr="00872265">
        <w:rPr>
          <w:rFonts w:cs="Arial"/>
          <w:color w:val="000000"/>
        </w:rPr>
        <w:t>that are required by Applicable Laws and Regulations.</w:t>
      </w:r>
      <w:proofErr w:type="gramEnd"/>
    </w:p>
    <w:p w14:paraId="20BB2DAB" w14:textId="277B9CF0" w:rsidR="00FF58F5" w:rsidRPr="00872265" w:rsidRDefault="00734ECB" w:rsidP="006D74FD">
      <w:pPr>
        <w:pStyle w:val="Heading1"/>
      </w:pPr>
      <w:bookmarkStart w:id="565" w:name="40dad33a-8c91-4c42-8f7c-c7ea19598510"/>
      <w:bookmarkStart w:id="566" w:name="c0d6aa79-e0db-4666-ac6d-bf3e40053b8e"/>
      <w:bookmarkStart w:id="567" w:name="_Toc285273138"/>
      <w:bookmarkStart w:id="568" w:name="_Toc289237437"/>
      <w:bookmarkStart w:id="569" w:name="_Toc308597112"/>
      <w:bookmarkStart w:id="570" w:name="_Toc147329826"/>
      <w:bookmarkEnd w:id="565"/>
      <w:bookmarkEnd w:id="566"/>
      <w:r>
        <w:t xml:space="preserve">Article </w:t>
      </w:r>
      <w:r w:rsidR="00196810">
        <w:t>25</w:t>
      </w:r>
      <w:r w:rsidR="00FF58F5" w:rsidRPr="00872265">
        <w:t>. Miscellaneous</w:t>
      </w:r>
      <w:bookmarkEnd w:id="567"/>
      <w:bookmarkEnd w:id="568"/>
      <w:bookmarkEnd w:id="569"/>
      <w:bookmarkEnd w:id="570"/>
    </w:p>
    <w:p w14:paraId="47D3CE17" w14:textId="368E19B0" w:rsidR="00FF58F5" w:rsidRPr="00872265" w:rsidRDefault="00196810" w:rsidP="00FF58F5">
      <w:pPr>
        <w:tabs>
          <w:tab w:val="left" w:pos="-1440"/>
        </w:tabs>
        <w:ind w:left="720" w:hanging="720"/>
        <w:rPr>
          <w:rFonts w:cs="Arial"/>
        </w:rPr>
      </w:pPr>
      <w:bookmarkStart w:id="571" w:name="_Toc289237438"/>
      <w:bookmarkStart w:id="572" w:name="_Toc308597113"/>
      <w:bookmarkStart w:id="573" w:name="_Toc147329827"/>
      <w:r>
        <w:rPr>
          <w:rStyle w:val="Heading2Char"/>
        </w:rPr>
        <w:t>25</w:t>
      </w:r>
      <w:r w:rsidR="00FF58F5" w:rsidRPr="00872265">
        <w:rPr>
          <w:rStyle w:val="Heading2Char"/>
        </w:rPr>
        <w:t>.1</w:t>
      </w:r>
      <w:r w:rsidR="00FF58F5" w:rsidRPr="00872265">
        <w:rPr>
          <w:rStyle w:val="Heading2Char"/>
        </w:rPr>
        <w:tab/>
        <w:t>Binding Effect.</w:t>
      </w:r>
      <w:bookmarkEnd w:id="571"/>
      <w:bookmarkEnd w:id="572"/>
      <w:bookmarkEnd w:id="573"/>
      <w:r w:rsidR="00FF58F5" w:rsidRPr="00872265">
        <w:rPr>
          <w:rFonts w:cs="Arial"/>
        </w:rPr>
        <w:t xml:space="preserve">  This </w:t>
      </w:r>
      <w:r w:rsidR="004E6082">
        <w:t>LTWTUCA</w:t>
      </w:r>
      <w:r w:rsidR="0086565D">
        <w:t xml:space="preserve"> </w:t>
      </w:r>
      <w:r w:rsidR="00FF58F5" w:rsidRPr="00872265">
        <w:rPr>
          <w:rFonts w:cs="Arial"/>
        </w:rPr>
        <w:t>and the rights and obligations hereof, shall be binding upon and shall inure to the benefit of the successors and assigns of the Parties hereto.</w:t>
      </w:r>
    </w:p>
    <w:p w14:paraId="23962173" w14:textId="77777777" w:rsidR="00FF58F5" w:rsidRPr="00872265" w:rsidRDefault="00FF58F5" w:rsidP="00FF58F5">
      <w:pPr>
        <w:rPr>
          <w:rFonts w:cs="Arial"/>
        </w:rPr>
      </w:pPr>
    </w:p>
    <w:p w14:paraId="518DEB21" w14:textId="146A6818" w:rsidR="00FF58F5" w:rsidRPr="00872265" w:rsidRDefault="00196810" w:rsidP="00FF58F5">
      <w:pPr>
        <w:tabs>
          <w:tab w:val="left" w:pos="-1440"/>
        </w:tabs>
        <w:ind w:left="720" w:hanging="720"/>
        <w:rPr>
          <w:rFonts w:cs="Arial"/>
        </w:rPr>
      </w:pPr>
      <w:bookmarkStart w:id="574" w:name="_Toc289237439"/>
      <w:bookmarkStart w:id="575" w:name="_Toc308597114"/>
      <w:bookmarkStart w:id="576" w:name="_Toc147329828"/>
      <w:r>
        <w:rPr>
          <w:rStyle w:val="Heading2Char"/>
        </w:rPr>
        <w:t>25</w:t>
      </w:r>
      <w:r w:rsidR="00734ECB">
        <w:rPr>
          <w:rStyle w:val="Heading2Char"/>
        </w:rPr>
        <w:t>.2</w:t>
      </w:r>
      <w:r w:rsidR="00FF58F5" w:rsidRPr="00872265">
        <w:rPr>
          <w:rStyle w:val="Heading2Char"/>
        </w:rPr>
        <w:tab/>
        <w:t>Conflicts.</w:t>
      </w:r>
      <w:bookmarkEnd w:id="574"/>
      <w:bookmarkEnd w:id="575"/>
      <w:bookmarkEnd w:id="576"/>
      <w:r w:rsidR="00FF58F5" w:rsidRPr="00872265">
        <w:rPr>
          <w:rFonts w:cs="Arial"/>
        </w:rPr>
        <w:t xml:space="preserve">  In the event of a conflict between the body of this </w:t>
      </w:r>
      <w:r w:rsidR="004E6082">
        <w:t>LTWTUCA</w:t>
      </w:r>
      <w:r w:rsidR="00B17FBC">
        <w:t xml:space="preserve"> </w:t>
      </w:r>
      <w:r w:rsidR="00FF58F5" w:rsidRPr="00872265">
        <w:rPr>
          <w:rFonts w:cs="Arial"/>
        </w:rPr>
        <w:t xml:space="preserve">and any attachment, appendices or exhibits hereto, the terms and provisions of the body of this </w:t>
      </w:r>
      <w:r w:rsidR="004E6082">
        <w:t>LTWTUCA</w:t>
      </w:r>
      <w:r w:rsidR="00B17FBC">
        <w:t xml:space="preserve"> </w:t>
      </w:r>
      <w:r w:rsidR="00FF58F5" w:rsidRPr="00872265">
        <w:rPr>
          <w:rFonts w:cs="Arial"/>
        </w:rPr>
        <w:t xml:space="preserve">shall prevail and be deemed the final intent of the Parties.  </w:t>
      </w:r>
    </w:p>
    <w:p w14:paraId="4C822D39" w14:textId="77777777" w:rsidR="00FF58F5" w:rsidRPr="00872265" w:rsidRDefault="00FF58F5" w:rsidP="00FF58F5">
      <w:pPr>
        <w:rPr>
          <w:rFonts w:cs="Arial"/>
        </w:rPr>
      </w:pPr>
    </w:p>
    <w:p w14:paraId="390DD48D" w14:textId="179386C4" w:rsidR="00FF58F5" w:rsidRPr="00872265" w:rsidRDefault="00196810" w:rsidP="00FF58F5">
      <w:pPr>
        <w:tabs>
          <w:tab w:val="left" w:pos="-1440"/>
        </w:tabs>
        <w:ind w:left="720" w:hanging="720"/>
        <w:rPr>
          <w:rFonts w:cs="Arial"/>
        </w:rPr>
      </w:pPr>
      <w:bookmarkStart w:id="577" w:name="_Toc289237440"/>
      <w:bookmarkStart w:id="578" w:name="_Toc308597115"/>
      <w:bookmarkStart w:id="579" w:name="_Toc147329829"/>
      <w:r>
        <w:rPr>
          <w:rStyle w:val="Heading2Char"/>
        </w:rPr>
        <w:t>25</w:t>
      </w:r>
      <w:r w:rsidR="00FF58F5" w:rsidRPr="00872265">
        <w:rPr>
          <w:rStyle w:val="Heading2Char"/>
        </w:rPr>
        <w:t>.3</w:t>
      </w:r>
      <w:r w:rsidR="00FF58F5" w:rsidRPr="00872265">
        <w:rPr>
          <w:rStyle w:val="Heading2Char"/>
        </w:rPr>
        <w:tab/>
        <w:t>Rules of Interpretation.</w:t>
      </w:r>
      <w:bookmarkEnd w:id="577"/>
      <w:bookmarkEnd w:id="578"/>
      <w:bookmarkEnd w:id="579"/>
      <w:r w:rsidR="00FF58F5" w:rsidRPr="00872265">
        <w:rPr>
          <w:rFonts w:cs="Arial"/>
        </w:rPr>
        <w:t xml:space="preserve">  </w:t>
      </w:r>
      <w:proofErr w:type="gramStart"/>
      <w:r w:rsidR="00FF58F5" w:rsidRPr="00872265">
        <w:rPr>
          <w:rFonts w:cs="Arial"/>
        </w:rPr>
        <w:t xml:space="preserve">This </w:t>
      </w:r>
      <w:r w:rsidR="004E6082">
        <w:t>LTWTUCA</w:t>
      </w:r>
      <w:r w:rsidR="00FF58F5" w:rsidRPr="00872265">
        <w:rPr>
          <w:rFonts w:cs="Arial"/>
        </w:rPr>
        <w:t xml:space="preserve">,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w:t>
      </w:r>
      <w:r w:rsidR="004E6082">
        <w:t>LTWTUCA</w:t>
      </w:r>
      <w:r w:rsidR="00FF58F5" w:rsidRPr="00872265">
        <w:rPr>
          <w:rFonts w:cs="Arial"/>
        </w:rPr>
        <w:t xml:space="preserve">, and reference to a person in a particular capacity excludes such person in any other capacity or individually; (3) reference to any </w:t>
      </w:r>
      <w:r w:rsidR="00EB03CF">
        <w:rPr>
          <w:rFonts w:cs="Arial"/>
        </w:rPr>
        <w:t>LTWTUCA</w:t>
      </w:r>
      <w:r w:rsidR="00FF58F5" w:rsidRPr="00872265">
        <w:rPr>
          <w:rFonts w:cs="Arial"/>
        </w:rPr>
        <w:t xml:space="preserve"> (including this </w:t>
      </w:r>
      <w:r w:rsidR="004E6082">
        <w:t>LTWTUCA</w:t>
      </w:r>
      <w:r w:rsidR="00FF58F5" w:rsidRPr="00872265">
        <w:rPr>
          <w:rFonts w:cs="Arial"/>
        </w:rPr>
        <w:t xml:space="preserve">), document, instrument or tariff means such </w:t>
      </w:r>
      <w:r w:rsidR="00EB03CF">
        <w:rPr>
          <w:rFonts w:cs="Arial"/>
        </w:rPr>
        <w:t>LTWTUCA</w:t>
      </w:r>
      <w:r w:rsidR="00FF58F5" w:rsidRPr="00872265">
        <w:rPr>
          <w:rFonts w:cs="Arial"/>
        </w:rPr>
        <w:t xml:space="preserve">,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w:t>
      </w:r>
      <w:r w:rsidR="004E6082">
        <w:t>LTWTUCA</w:t>
      </w:r>
      <w:r w:rsidR="0086565D">
        <w:t xml:space="preserve"> </w:t>
      </w:r>
      <w:r w:rsidR="00FF58F5" w:rsidRPr="00872265">
        <w:rPr>
          <w:rFonts w:cs="Arial"/>
        </w:rPr>
        <w:t xml:space="preserve">or such Appendix to this </w:t>
      </w:r>
      <w:r w:rsidR="004E6082">
        <w:t>LTWTUCA</w:t>
      </w:r>
      <w:r w:rsidR="00FF58F5" w:rsidRPr="00872265">
        <w:rPr>
          <w:rFonts w:cs="Arial"/>
        </w:rPr>
        <w:t>, or such Section to t</w:t>
      </w:r>
      <w:r w:rsidR="00B04E42" w:rsidRPr="00872265">
        <w:rPr>
          <w:rFonts w:cs="Arial"/>
        </w:rPr>
        <w:t xml:space="preserve">he </w:t>
      </w:r>
      <w:r w:rsidR="009D0B7A">
        <w:rPr>
          <w:rFonts w:cs="Arial"/>
        </w:rPr>
        <w:t>CAISO Tariff</w:t>
      </w:r>
      <w:r w:rsidR="00B04E42" w:rsidRPr="00872265">
        <w:rPr>
          <w:rFonts w:cs="Arial"/>
        </w:rPr>
        <w:t xml:space="preserve"> or such Appendix to the </w:t>
      </w:r>
      <w:r w:rsidR="009D0B7A">
        <w:rPr>
          <w:rFonts w:cs="Arial"/>
        </w:rPr>
        <w:t>CAISO Tariff</w:t>
      </w:r>
      <w:r w:rsidR="00FF58F5" w:rsidRPr="00872265">
        <w:rPr>
          <w:rFonts w:cs="Arial"/>
        </w:rPr>
        <w:t xml:space="preserve">, as the case may be; (6) “hereunder”, “hereof”, “herein”, “hereto” and words of similar import shall be deemed references to this </w:t>
      </w:r>
      <w:r w:rsidR="004E6082">
        <w:t>LTWTUCA</w:t>
      </w:r>
      <w:r w:rsidR="0086565D">
        <w:t xml:space="preserve"> </w:t>
      </w:r>
      <w:r w:rsidR="00FF58F5" w:rsidRPr="00872265">
        <w:rPr>
          <w:rFonts w:cs="Arial"/>
        </w:rPr>
        <w:t>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roofErr w:type="gramEnd"/>
    </w:p>
    <w:p w14:paraId="629FEDD4" w14:textId="77777777" w:rsidR="00FF58F5" w:rsidRPr="00872265" w:rsidRDefault="00FF58F5" w:rsidP="00FF58F5">
      <w:pPr>
        <w:rPr>
          <w:rFonts w:cs="Arial"/>
        </w:rPr>
      </w:pPr>
    </w:p>
    <w:p w14:paraId="2C73B83B" w14:textId="5293C048" w:rsidR="00FF58F5" w:rsidRPr="00872265" w:rsidRDefault="00196810" w:rsidP="00FF58F5">
      <w:pPr>
        <w:tabs>
          <w:tab w:val="left" w:pos="-1440"/>
        </w:tabs>
        <w:ind w:left="720" w:hanging="720"/>
        <w:rPr>
          <w:rFonts w:cs="Arial"/>
        </w:rPr>
      </w:pPr>
      <w:bookmarkStart w:id="580" w:name="_Toc289237441"/>
      <w:bookmarkStart w:id="581" w:name="_Toc308597116"/>
      <w:bookmarkStart w:id="582" w:name="_Toc147329830"/>
      <w:r>
        <w:rPr>
          <w:rStyle w:val="Heading2Char"/>
        </w:rPr>
        <w:t>25</w:t>
      </w:r>
      <w:r w:rsidR="00FF58F5" w:rsidRPr="00872265">
        <w:rPr>
          <w:rStyle w:val="Heading2Char"/>
        </w:rPr>
        <w:t>.4</w:t>
      </w:r>
      <w:r w:rsidR="00FF58F5" w:rsidRPr="00872265">
        <w:rPr>
          <w:rStyle w:val="Heading2Char"/>
        </w:rPr>
        <w:tab/>
        <w:t xml:space="preserve">Entire </w:t>
      </w:r>
      <w:r w:rsidR="00EB03CF">
        <w:rPr>
          <w:rStyle w:val="Heading2Char"/>
        </w:rPr>
        <w:t>LTWTUCA</w:t>
      </w:r>
      <w:r w:rsidR="00FF58F5" w:rsidRPr="00872265">
        <w:rPr>
          <w:rStyle w:val="Heading2Char"/>
        </w:rPr>
        <w:t>.</w:t>
      </w:r>
      <w:bookmarkEnd w:id="580"/>
      <w:bookmarkEnd w:id="581"/>
      <w:bookmarkEnd w:id="582"/>
      <w:r w:rsidR="00FF58F5" w:rsidRPr="00872265">
        <w:rPr>
          <w:rFonts w:cs="Arial"/>
        </w:rPr>
        <w:t xml:space="preserve">  This </w:t>
      </w:r>
      <w:r w:rsidR="004E6082">
        <w:t>LTWTUCA</w:t>
      </w:r>
      <w:r w:rsidR="00FF58F5" w:rsidRPr="00872265">
        <w:rPr>
          <w:rFonts w:cs="Arial"/>
        </w:rPr>
        <w:t xml:space="preserve">, including all Appendices and Schedules attached hereto, constitutes the entire </w:t>
      </w:r>
      <w:r w:rsidR="00EB03CF">
        <w:rPr>
          <w:rFonts w:cs="Arial"/>
        </w:rPr>
        <w:t>LTWTUCA</w:t>
      </w:r>
      <w:r w:rsidR="00FF58F5" w:rsidRPr="00872265">
        <w:rPr>
          <w:rFonts w:cs="Arial"/>
        </w:rPr>
        <w:t xml:space="preserve"> among the Parties with reference to the subject matter hereof, and supersedes all prior and contemporaneous understandings or </w:t>
      </w:r>
      <w:r w:rsidR="00EB03CF">
        <w:rPr>
          <w:rFonts w:cs="Arial"/>
        </w:rPr>
        <w:t>LTWTUCA</w:t>
      </w:r>
      <w:r w:rsidR="00FF58F5" w:rsidRPr="00872265">
        <w:rPr>
          <w:rFonts w:cs="Arial"/>
        </w:rPr>
        <w:t xml:space="preserve">s, oral or written, between or among the Parties with respect to the subject matter of this </w:t>
      </w:r>
      <w:r w:rsidR="004E6082">
        <w:t>LTWTUCA</w:t>
      </w:r>
      <w:r w:rsidR="00FF58F5" w:rsidRPr="00872265">
        <w:rPr>
          <w:rFonts w:cs="Arial"/>
        </w:rPr>
        <w:t xml:space="preserve">.  There are no other </w:t>
      </w:r>
      <w:r w:rsidR="00EB03CF">
        <w:rPr>
          <w:rFonts w:cs="Arial"/>
        </w:rPr>
        <w:t>LTWTUCA</w:t>
      </w:r>
      <w:r w:rsidR="00FF58F5" w:rsidRPr="00872265">
        <w:rPr>
          <w:rFonts w:cs="Arial"/>
        </w:rPr>
        <w:t xml:space="preserve">s, representations, warranties, or </w:t>
      </w:r>
      <w:proofErr w:type="gramStart"/>
      <w:r w:rsidR="00FF58F5" w:rsidRPr="00872265">
        <w:rPr>
          <w:rFonts w:cs="Arial"/>
        </w:rPr>
        <w:t>covenants which</w:t>
      </w:r>
      <w:proofErr w:type="gramEnd"/>
      <w:r w:rsidR="00FF58F5" w:rsidRPr="00872265">
        <w:rPr>
          <w:rFonts w:cs="Arial"/>
        </w:rPr>
        <w:t xml:space="preserve"> constitute any part of the consideration for, or any condition to, any </w:t>
      </w:r>
      <w:r w:rsidR="00FF58F5" w:rsidRPr="00872265">
        <w:rPr>
          <w:rFonts w:cs="Arial"/>
        </w:rPr>
        <w:lastRenderedPageBreak/>
        <w:t xml:space="preserve">Party’s compliance with its obligations under this </w:t>
      </w:r>
      <w:r w:rsidR="004E6082">
        <w:t>LTWTUCA</w:t>
      </w:r>
      <w:r w:rsidR="00FF58F5" w:rsidRPr="00872265">
        <w:rPr>
          <w:rFonts w:cs="Arial"/>
        </w:rPr>
        <w:t>.</w:t>
      </w:r>
      <w:r w:rsidR="007127B0" w:rsidRPr="007127B0">
        <w:rPr>
          <w:rFonts w:cs="Arial"/>
        </w:rPr>
        <w:t xml:space="preserve"> </w:t>
      </w:r>
      <w:r w:rsidR="007127B0">
        <w:rPr>
          <w:rFonts w:cs="Arial"/>
        </w:rPr>
        <w:t xml:space="preserve">Notwithstanding the above, this </w:t>
      </w:r>
      <w:r w:rsidR="00EB03CF">
        <w:rPr>
          <w:rFonts w:cs="Arial"/>
        </w:rPr>
        <w:t>LTWTUCA</w:t>
      </w:r>
      <w:r w:rsidR="007127B0">
        <w:rPr>
          <w:rFonts w:cs="Arial"/>
        </w:rPr>
        <w:t xml:space="preserve"> is dependent on the </w:t>
      </w:r>
      <w:r w:rsidR="000C11CA">
        <w:rPr>
          <w:rFonts w:cs="Arial"/>
        </w:rPr>
        <w:t xml:space="preserve">corresponding </w:t>
      </w:r>
      <w:r w:rsidR="004E6082">
        <w:rPr>
          <w:rFonts w:cs="Arial"/>
        </w:rPr>
        <w:t>LTWT</w:t>
      </w:r>
      <w:r w:rsidR="0062006A">
        <w:rPr>
          <w:rFonts w:cs="Arial"/>
        </w:rPr>
        <w:t>SA</w:t>
      </w:r>
      <w:r w:rsidR="005D022D">
        <w:rPr>
          <w:rFonts w:cs="Arial"/>
        </w:rPr>
        <w:t xml:space="preserve">, as explained under </w:t>
      </w:r>
      <w:r w:rsidR="00485D0F">
        <w:rPr>
          <w:rFonts w:cs="Arial"/>
        </w:rPr>
        <w:t>Article</w:t>
      </w:r>
      <w:r w:rsidR="007127B0">
        <w:rPr>
          <w:rFonts w:cs="Arial"/>
        </w:rPr>
        <w:t xml:space="preserve"> 3.4, </w:t>
      </w:r>
      <w:r w:rsidR="00AF09DA">
        <w:rPr>
          <w:rFonts w:cs="Arial"/>
        </w:rPr>
        <w:t xml:space="preserve">regarding </w:t>
      </w:r>
      <w:r w:rsidR="007127B0">
        <w:rPr>
          <w:rFonts w:cs="Arial"/>
        </w:rPr>
        <w:t xml:space="preserve">the ability of the Scheduling Coordinator to perform its obligations under this </w:t>
      </w:r>
      <w:r w:rsidR="00EB03CF">
        <w:rPr>
          <w:rFonts w:cs="Arial"/>
        </w:rPr>
        <w:t>LTWTUCA</w:t>
      </w:r>
      <w:r w:rsidR="007127B0">
        <w:rPr>
          <w:rFonts w:cs="Arial"/>
        </w:rPr>
        <w:t>.</w:t>
      </w:r>
    </w:p>
    <w:p w14:paraId="6E6F7D95" w14:textId="77777777" w:rsidR="00FF58F5" w:rsidRPr="00872265" w:rsidRDefault="00FF58F5" w:rsidP="00FF58F5">
      <w:pPr>
        <w:rPr>
          <w:rFonts w:cs="Arial"/>
        </w:rPr>
      </w:pPr>
    </w:p>
    <w:p w14:paraId="4631A847" w14:textId="6744BA6B" w:rsidR="00FF58F5" w:rsidRPr="00872265" w:rsidRDefault="00196810" w:rsidP="00FF58F5">
      <w:pPr>
        <w:tabs>
          <w:tab w:val="left" w:pos="-1440"/>
        </w:tabs>
        <w:ind w:left="720" w:hanging="720"/>
        <w:rPr>
          <w:rFonts w:cs="Arial"/>
        </w:rPr>
      </w:pPr>
      <w:bookmarkStart w:id="583" w:name="_Toc289237442"/>
      <w:bookmarkStart w:id="584" w:name="_Toc308597117"/>
      <w:bookmarkStart w:id="585" w:name="_Toc147329831"/>
      <w:r>
        <w:rPr>
          <w:rStyle w:val="Heading2Char"/>
        </w:rPr>
        <w:t>25</w:t>
      </w:r>
      <w:r w:rsidR="00FF58F5" w:rsidRPr="00872265">
        <w:rPr>
          <w:rStyle w:val="Heading2Char"/>
        </w:rPr>
        <w:t>.5</w:t>
      </w:r>
      <w:r w:rsidR="00FF58F5" w:rsidRPr="00872265">
        <w:rPr>
          <w:rStyle w:val="Heading2Char"/>
        </w:rPr>
        <w:tab/>
        <w:t>No Third Party Beneficiaries.</w:t>
      </w:r>
      <w:bookmarkEnd w:id="583"/>
      <w:bookmarkEnd w:id="584"/>
      <w:bookmarkEnd w:id="585"/>
      <w:r w:rsidR="00FF58F5" w:rsidRPr="00872265">
        <w:rPr>
          <w:rFonts w:cs="Arial"/>
        </w:rPr>
        <w:t xml:space="preserve">  This </w:t>
      </w:r>
      <w:r w:rsidR="004E6082">
        <w:t>LTWTUCA</w:t>
      </w:r>
      <w:r w:rsidR="0086565D">
        <w:t xml:space="preserve"> </w:t>
      </w:r>
      <w:r w:rsidR="00FF58F5" w:rsidRPr="00872265">
        <w:rPr>
          <w:rFonts w:cs="Arial"/>
        </w:rPr>
        <w:t>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7A117C0A" w14:textId="77777777" w:rsidR="00FF58F5" w:rsidRPr="00872265" w:rsidRDefault="00FF58F5" w:rsidP="00FF58F5">
      <w:pPr>
        <w:rPr>
          <w:rFonts w:cs="Arial"/>
        </w:rPr>
      </w:pPr>
    </w:p>
    <w:p w14:paraId="0BD07A15" w14:textId="472CEA7D" w:rsidR="00FF58F5" w:rsidRPr="00872265" w:rsidRDefault="00196810" w:rsidP="00FF58F5">
      <w:pPr>
        <w:tabs>
          <w:tab w:val="left" w:pos="-1440"/>
        </w:tabs>
        <w:ind w:left="720" w:hanging="720"/>
        <w:rPr>
          <w:rFonts w:cs="Arial"/>
        </w:rPr>
      </w:pPr>
      <w:bookmarkStart w:id="586" w:name="_Toc289237443"/>
      <w:bookmarkStart w:id="587" w:name="_Toc308597118"/>
      <w:bookmarkStart w:id="588" w:name="_Toc147329832"/>
      <w:r>
        <w:rPr>
          <w:rStyle w:val="Heading2Char"/>
        </w:rPr>
        <w:t>25</w:t>
      </w:r>
      <w:r w:rsidR="00FF58F5" w:rsidRPr="00872265">
        <w:rPr>
          <w:rStyle w:val="Heading2Char"/>
        </w:rPr>
        <w:t>.6</w:t>
      </w:r>
      <w:r w:rsidR="00FF58F5" w:rsidRPr="00872265">
        <w:rPr>
          <w:rStyle w:val="Heading2Char"/>
        </w:rPr>
        <w:tab/>
        <w:t>Waiver.</w:t>
      </w:r>
      <w:bookmarkEnd w:id="586"/>
      <w:bookmarkEnd w:id="587"/>
      <w:bookmarkEnd w:id="588"/>
      <w:r w:rsidR="00FF58F5" w:rsidRPr="00872265">
        <w:rPr>
          <w:rFonts w:cs="Arial"/>
        </w:rPr>
        <w:t xml:space="preserve">  The failure of a Party to this </w:t>
      </w:r>
      <w:r w:rsidR="004E6082">
        <w:t>LTWTUCA</w:t>
      </w:r>
      <w:r w:rsidR="0086565D">
        <w:t xml:space="preserve"> </w:t>
      </w:r>
      <w:r w:rsidR="00FF58F5" w:rsidRPr="00872265">
        <w:rPr>
          <w:rFonts w:cs="Arial"/>
        </w:rPr>
        <w:t xml:space="preserve">to insist, on any occasion, upon strict performance of any provision of this </w:t>
      </w:r>
      <w:r w:rsidR="004E6082">
        <w:t>LTWTUCA</w:t>
      </w:r>
      <w:r w:rsidR="0086565D">
        <w:t xml:space="preserve"> </w:t>
      </w:r>
      <w:r w:rsidR="00FF58F5" w:rsidRPr="00872265">
        <w:rPr>
          <w:rFonts w:cs="Arial"/>
        </w:rPr>
        <w:t xml:space="preserve">will not be considered a waiver of any obligation, right, or duty of, or imposed upon, such Party. </w:t>
      </w:r>
    </w:p>
    <w:p w14:paraId="57E82137" w14:textId="77777777" w:rsidR="00FF58F5" w:rsidRPr="00872265" w:rsidRDefault="00FF58F5" w:rsidP="00FF58F5">
      <w:pPr>
        <w:rPr>
          <w:rFonts w:cs="Arial"/>
        </w:rPr>
      </w:pPr>
    </w:p>
    <w:p w14:paraId="7F4F0D8C" w14:textId="39E5CD4B" w:rsidR="00FF58F5" w:rsidRPr="00872265" w:rsidRDefault="00FF58F5" w:rsidP="00FF58F5">
      <w:pPr>
        <w:ind w:left="720"/>
        <w:rPr>
          <w:rFonts w:cs="Arial"/>
        </w:rPr>
      </w:pPr>
      <w:r w:rsidRPr="00872265">
        <w:rPr>
          <w:rFonts w:cs="Arial"/>
        </w:rPr>
        <w:t xml:space="preserve">Any waiver at any time by either Party of its rights with respect to this </w:t>
      </w:r>
      <w:r w:rsidR="004E6082">
        <w:t>LTWTUCA</w:t>
      </w:r>
      <w:r w:rsidR="00B17FBC">
        <w:t xml:space="preserve"> </w:t>
      </w:r>
      <w:proofErr w:type="gramStart"/>
      <w:r w:rsidRPr="00872265">
        <w:rPr>
          <w:rFonts w:cs="Arial"/>
        </w:rPr>
        <w:t>shall not be deemed</w:t>
      </w:r>
      <w:proofErr w:type="gramEnd"/>
      <w:r w:rsidRPr="00872265">
        <w:rPr>
          <w:rFonts w:cs="Arial"/>
        </w:rPr>
        <w:t xml:space="preserve"> a continuing waiver or a waiver with respect to any other failure to comply with any other obligation, right, duty of this </w:t>
      </w:r>
      <w:r w:rsidR="004E6082">
        <w:t>LTWTUCA</w:t>
      </w:r>
      <w:r w:rsidRPr="00872265">
        <w:rPr>
          <w:rFonts w:cs="Arial"/>
        </w:rPr>
        <w:t xml:space="preserve">.   Termination or Default of this </w:t>
      </w:r>
      <w:r w:rsidR="004E6082">
        <w:t>LTWTUCA</w:t>
      </w:r>
      <w:r w:rsidR="0086565D">
        <w:t xml:space="preserve"> </w:t>
      </w:r>
      <w:r w:rsidRPr="00872265">
        <w:rPr>
          <w:rFonts w:cs="Arial"/>
        </w:rPr>
        <w:t xml:space="preserve">for any reason by the </w:t>
      </w:r>
      <w:r w:rsidR="00C02452">
        <w:rPr>
          <w:rFonts w:cs="Arial"/>
          <w:color w:val="000000"/>
        </w:rPr>
        <w:t>Scheduling Coordinator</w:t>
      </w:r>
      <w:r w:rsidRPr="00872265">
        <w:rPr>
          <w:rFonts w:cs="Arial"/>
        </w:rPr>
        <w:t xml:space="preserve"> shall not constitute a waiver of the </w:t>
      </w:r>
      <w:r w:rsidR="00C02452">
        <w:rPr>
          <w:rFonts w:cs="Arial"/>
          <w:color w:val="000000"/>
        </w:rPr>
        <w:t>Scheduling Coordinator</w:t>
      </w:r>
      <w:r w:rsidR="00FF1B8F">
        <w:rPr>
          <w:rFonts w:cs="Arial"/>
        </w:rPr>
        <w:t>’s</w:t>
      </w:r>
      <w:r w:rsidRPr="00872265">
        <w:rPr>
          <w:rFonts w:cs="Arial"/>
        </w:rPr>
        <w:t xml:space="preserve"> legal </w:t>
      </w:r>
      <w:r w:rsidRPr="005C6930">
        <w:rPr>
          <w:rFonts w:cs="Arial"/>
        </w:rPr>
        <w:t xml:space="preserve">rights to </w:t>
      </w:r>
      <w:r w:rsidR="00F96694">
        <w:rPr>
          <w:rFonts w:cs="Arial"/>
        </w:rPr>
        <w:t>request a</w:t>
      </w:r>
      <w:r w:rsidRPr="005C6930">
        <w:rPr>
          <w:rFonts w:cs="Arial"/>
        </w:rPr>
        <w:t xml:space="preserve"> </w:t>
      </w:r>
      <w:r w:rsidR="00F96694">
        <w:rPr>
          <w:rFonts w:cs="Arial"/>
        </w:rPr>
        <w:t xml:space="preserve">long term Wheeling </w:t>
      </w:r>
      <w:proofErr w:type="gramStart"/>
      <w:r w:rsidR="00F96694">
        <w:rPr>
          <w:rFonts w:cs="Arial"/>
        </w:rPr>
        <w:t>Through</w:t>
      </w:r>
      <w:proofErr w:type="gramEnd"/>
      <w:r w:rsidR="00F96694">
        <w:rPr>
          <w:rFonts w:cs="Arial"/>
        </w:rPr>
        <w:t xml:space="preserve"> Priority</w:t>
      </w:r>
      <w:r w:rsidRPr="005C6930">
        <w:rPr>
          <w:rFonts w:cs="Arial"/>
        </w:rPr>
        <w:t xml:space="preserve"> from the </w:t>
      </w:r>
      <w:r w:rsidR="004B3357" w:rsidRPr="005C6930">
        <w:rPr>
          <w:rFonts w:cs="Arial"/>
        </w:rPr>
        <w:t>Affected Participating TO</w:t>
      </w:r>
      <w:r w:rsidR="00F96694">
        <w:rPr>
          <w:rFonts w:cs="Arial"/>
        </w:rPr>
        <w:t xml:space="preserve"> and CAISO</w:t>
      </w:r>
      <w:r w:rsidRPr="00872265">
        <w:rPr>
          <w:rFonts w:cs="Arial"/>
        </w:rPr>
        <w:t xml:space="preserve">.  Any waiver of this </w:t>
      </w:r>
      <w:r w:rsidR="004E6082">
        <w:t>LTWTUCA</w:t>
      </w:r>
      <w:r w:rsidR="00B17FBC">
        <w:t xml:space="preserve"> </w:t>
      </w:r>
      <w:proofErr w:type="gramStart"/>
      <w:r w:rsidRPr="00872265">
        <w:rPr>
          <w:rFonts w:cs="Arial"/>
        </w:rPr>
        <w:t>shall, if requested, be provided</w:t>
      </w:r>
      <w:proofErr w:type="gramEnd"/>
      <w:r w:rsidRPr="00872265">
        <w:rPr>
          <w:rFonts w:cs="Arial"/>
        </w:rPr>
        <w:t xml:space="preserve"> in writing.</w:t>
      </w:r>
    </w:p>
    <w:p w14:paraId="16C7BA82" w14:textId="77777777" w:rsidR="00FF58F5" w:rsidRPr="00872265" w:rsidRDefault="00FF58F5" w:rsidP="00FF58F5">
      <w:pPr>
        <w:rPr>
          <w:rFonts w:cs="Arial"/>
        </w:rPr>
      </w:pPr>
    </w:p>
    <w:p w14:paraId="074AD071" w14:textId="128D7B76" w:rsidR="00691B33" w:rsidRDefault="00196810" w:rsidP="00FF58F5">
      <w:pPr>
        <w:tabs>
          <w:tab w:val="left" w:pos="-1440"/>
        </w:tabs>
        <w:ind w:left="720" w:hanging="720"/>
        <w:rPr>
          <w:rFonts w:cs="Arial"/>
        </w:rPr>
      </w:pPr>
      <w:bookmarkStart w:id="589" w:name="_Toc289237444"/>
      <w:bookmarkStart w:id="590" w:name="_Toc308597119"/>
      <w:bookmarkStart w:id="591" w:name="_Toc147329833"/>
      <w:r>
        <w:rPr>
          <w:rStyle w:val="Heading2Char"/>
        </w:rPr>
        <w:t>25</w:t>
      </w:r>
      <w:r w:rsidR="00FF58F5" w:rsidRPr="00872265">
        <w:rPr>
          <w:rStyle w:val="Heading2Char"/>
        </w:rPr>
        <w:t>.7</w:t>
      </w:r>
      <w:r w:rsidR="00FF58F5" w:rsidRPr="00872265">
        <w:rPr>
          <w:rStyle w:val="Heading2Char"/>
        </w:rPr>
        <w:tab/>
        <w:t>Headings.</w:t>
      </w:r>
      <w:bookmarkEnd w:id="589"/>
      <w:bookmarkEnd w:id="590"/>
      <w:bookmarkEnd w:id="591"/>
      <w:r w:rsidR="00FF58F5" w:rsidRPr="00872265">
        <w:rPr>
          <w:rFonts w:cs="Arial"/>
        </w:rPr>
        <w:t xml:space="preserve">  The descriptive headings of the various Articles of this </w:t>
      </w:r>
      <w:r w:rsidR="004E6082">
        <w:t>LTWTUCA</w:t>
      </w:r>
      <w:r w:rsidR="0086565D">
        <w:t xml:space="preserve"> </w:t>
      </w:r>
      <w:proofErr w:type="gramStart"/>
      <w:r w:rsidR="00FF58F5" w:rsidRPr="00872265">
        <w:rPr>
          <w:rFonts w:cs="Arial"/>
        </w:rPr>
        <w:t>have been inserted</w:t>
      </w:r>
      <w:proofErr w:type="gramEnd"/>
      <w:r w:rsidR="00FF58F5" w:rsidRPr="00872265">
        <w:rPr>
          <w:rFonts w:cs="Arial"/>
        </w:rPr>
        <w:t xml:space="preserve"> for convenience of reference only and are of no significance in the interpretation or construction of this </w:t>
      </w:r>
      <w:r w:rsidR="004E6082">
        <w:t>LTWTUCA</w:t>
      </w:r>
      <w:r w:rsidR="00FF58F5" w:rsidRPr="00872265">
        <w:rPr>
          <w:rFonts w:cs="Arial"/>
        </w:rPr>
        <w:t xml:space="preserve">. </w:t>
      </w:r>
    </w:p>
    <w:p w14:paraId="5C2B2FE7" w14:textId="77777777" w:rsidR="00FF58F5" w:rsidRPr="00872265" w:rsidRDefault="00FF58F5" w:rsidP="00FF58F5">
      <w:pPr>
        <w:tabs>
          <w:tab w:val="left" w:pos="-1440"/>
        </w:tabs>
        <w:ind w:left="720" w:hanging="720"/>
        <w:rPr>
          <w:rFonts w:cs="Arial"/>
        </w:rPr>
      </w:pPr>
      <w:r w:rsidRPr="00872265">
        <w:rPr>
          <w:rFonts w:cs="Arial"/>
        </w:rPr>
        <w:t xml:space="preserve"> </w:t>
      </w:r>
    </w:p>
    <w:p w14:paraId="7FD99B3D" w14:textId="5E868204" w:rsidR="00FF58F5" w:rsidRPr="00872265" w:rsidRDefault="00196810" w:rsidP="00FF58F5">
      <w:pPr>
        <w:tabs>
          <w:tab w:val="left" w:pos="-1440"/>
        </w:tabs>
        <w:ind w:left="720" w:hanging="720"/>
        <w:rPr>
          <w:rFonts w:cs="Arial"/>
        </w:rPr>
      </w:pPr>
      <w:bookmarkStart w:id="592" w:name="_Toc289237445"/>
      <w:bookmarkStart w:id="593" w:name="_Toc308597120"/>
      <w:bookmarkStart w:id="594" w:name="_Toc147329834"/>
      <w:r>
        <w:rPr>
          <w:rStyle w:val="Heading2Char"/>
        </w:rPr>
        <w:t>25</w:t>
      </w:r>
      <w:r w:rsidR="00FF58F5" w:rsidRPr="00872265">
        <w:rPr>
          <w:rStyle w:val="Heading2Char"/>
        </w:rPr>
        <w:t>.8</w:t>
      </w:r>
      <w:r w:rsidR="00FF58F5" w:rsidRPr="00872265">
        <w:rPr>
          <w:rStyle w:val="Heading2Char"/>
        </w:rPr>
        <w:tab/>
        <w:t>Multiple Counterparts.</w:t>
      </w:r>
      <w:bookmarkEnd w:id="592"/>
      <w:bookmarkEnd w:id="593"/>
      <w:bookmarkEnd w:id="594"/>
      <w:r w:rsidR="00FF58F5" w:rsidRPr="00872265">
        <w:rPr>
          <w:rFonts w:cs="Arial"/>
        </w:rPr>
        <w:t xml:space="preserve">  This </w:t>
      </w:r>
      <w:r w:rsidR="004E6082">
        <w:t>LTWTUCA</w:t>
      </w:r>
      <w:r w:rsidR="0086565D">
        <w:t xml:space="preserve"> </w:t>
      </w:r>
      <w:r w:rsidR="00FF58F5" w:rsidRPr="00872265">
        <w:rPr>
          <w:rFonts w:cs="Arial"/>
        </w:rPr>
        <w:t xml:space="preserve">may be executed in two or more counterparts, each of which is deemed an original but all constitute </w:t>
      </w:r>
      <w:proofErr w:type="gramStart"/>
      <w:r w:rsidR="00FF58F5" w:rsidRPr="00872265">
        <w:rPr>
          <w:rFonts w:cs="Arial"/>
        </w:rPr>
        <w:t>one and the</w:t>
      </w:r>
      <w:proofErr w:type="gramEnd"/>
      <w:r w:rsidR="00FF58F5" w:rsidRPr="00872265">
        <w:rPr>
          <w:rFonts w:cs="Arial"/>
        </w:rPr>
        <w:t xml:space="preserve"> same instrument. </w:t>
      </w:r>
    </w:p>
    <w:p w14:paraId="5A2569B2" w14:textId="77777777" w:rsidR="00FF58F5" w:rsidRPr="00872265" w:rsidRDefault="00FF58F5" w:rsidP="00FF58F5">
      <w:pPr>
        <w:rPr>
          <w:rFonts w:cs="Arial"/>
        </w:rPr>
      </w:pPr>
    </w:p>
    <w:p w14:paraId="6854B94A" w14:textId="70739994" w:rsidR="00FF58F5" w:rsidRPr="00872265" w:rsidRDefault="00196810" w:rsidP="00FF58F5">
      <w:pPr>
        <w:tabs>
          <w:tab w:val="left" w:pos="-1440"/>
        </w:tabs>
        <w:ind w:left="720" w:hanging="720"/>
        <w:rPr>
          <w:rFonts w:cs="Arial"/>
        </w:rPr>
      </w:pPr>
      <w:bookmarkStart w:id="595" w:name="_Toc289237446"/>
      <w:bookmarkStart w:id="596" w:name="_Toc308597121"/>
      <w:bookmarkStart w:id="597" w:name="_Toc147329835"/>
      <w:r>
        <w:rPr>
          <w:rStyle w:val="Heading2Char"/>
        </w:rPr>
        <w:t>25</w:t>
      </w:r>
      <w:r w:rsidR="00FF58F5" w:rsidRPr="00872265">
        <w:rPr>
          <w:rStyle w:val="Heading2Char"/>
        </w:rPr>
        <w:t>.9</w:t>
      </w:r>
      <w:r w:rsidR="00FF58F5" w:rsidRPr="00872265">
        <w:rPr>
          <w:rStyle w:val="Heading2Char"/>
        </w:rPr>
        <w:tab/>
        <w:t>Amendment.</w:t>
      </w:r>
      <w:bookmarkEnd w:id="595"/>
      <w:bookmarkEnd w:id="596"/>
      <w:bookmarkEnd w:id="597"/>
      <w:r w:rsidR="00FF58F5" w:rsidRPr="00872265">
        <w:rPr>
          <w:rFonts w:cs="Arial"/>
        </w:rPr>
        <w:t xml:space="preserve"> </w:t>
      </w:r>
      <w:r w:rsidR="00B171F1">
        <w:rPr>
          <w:rFonts w:cs="Arial"/>
        </w:rPr>
        <w:t xml:space="preserve"> </w:t>
      </w:r>
      <w:r w:rsidR="00FF58F5" w:rsidRPr="00872265">
        <w:rPr>
          <w:rFonts w:cs="Arial"/>
        </w:rPr>
        <w:t xml:space="preserve">The Parties </w:t>
      </w:r>
      <w:proofErr w:type="gramStart"/>
      <w:r w:rsidR="00FF58F5" w:rsidRPr="00872265">
        <w:rPr>
          <w:rFonts w:cs="Arial"/>
        </w:rPr>
        <w:t xml:space="preserve">may by mutual </w:t>
      </w:r>
      <w:r>
        <w:rPr>
          <w:rFonts w:cs="Arial"/>
        </w:rPr>
        <w:t xml:space="preserve">agreement </w:t>
      </w:r>
      <w:r w:rsidR="00FF58F5" w:rsidRPr="00872265">
        <w:rPr>
          <w:rFonts w:cs="Arial"/>
        </w:rPr>
        <w:t>amend</w:t>
      </w:r>
      <w:proofErr w:type="gramEnd"/>
      <w:r w:rsidR="00FF58F5" w:rsidRPr="00872265">
        <w:rPr>
          <w:rFonts w:cs="Arial"/>
        </w:rPr>
        <w:t xml:space="preserve"> this </w:t>
      </w:r>
      <w:r w:rsidR="004E6082">
        <w:t>LTWTUCA</w:t>
      </w:r>
      <w:r w:rsidR="00E7475D">
        <w:t xml:space="preserve"> </w:t>
      </w:r>
      <w:r w:rsidR="00FF58F5" w:rsidRPr="00872265">
        <w:rPr>
          <w:rFonts w:cs="Arial"/>
        </w:rPr>
        <w:t xml:space="preserve">by a written instrument duly executed by all of the Parties.  Such amendment shall become effective and a part of this </w:t>
      </w:r>
      <w:r w:rsidR="004E6082">
        <w:t>LTWTUCA</w:t>
      </w:r>
      <w:r w:rsidR="00B17FBC">
        <w:t xml:space="preserve"> </w:t>
      </w:r>
      <w:r w:rsidR="00FF58F5" w:rsidRPr="00872265">
        <w:rPr>
          <w:rFonts w:cs="Arial"/>
        </w:rPr>
        <w:t>upon satisfaction of all Applicable Laws and Regulations.</w:t>
      </w:r>
    </w:p>
    <w:p w14:paraId="15552DBE" w14:textId="77777777" w:rsidR="00FF58F5" w:rsidRPr="00872265" w:rsidRDefault="00FF58F5" w:rsidP="00FF58F5">
      <w:pPr>
        <w:rPr>
          <w:rFonts w:cs="Arial"/>
        </w:rPr>
      </w:pPr>
    </w:p>
    <w:p w14:paraId="7FC88E0A" w14:textId="6F5F4619" w:rsidR="00FF58F5" w:rsidRPr="00872265" w:rsidRDefault="00196810" w:rsidP="00FF58F5">
      <w:pPr>
        <w:tabs>
          <w:tab w:val="left" w:pos="-1440"/>
        </w:tabs>
        <w:ind w:left="720" w:hanging="720"/>
        <w:rPr>
          <w:rFonts w:cs="Arial"/>
        </w:rPr>
      </w:pPr>
      <w:bookmarkStart w:id="598" w:name="_Toc289237447"/>
      <w:bookmarkStart w:id="599" w:name="_Toc308597122"/>
      <w:bookmarkStart w:id="600" w:name="_Toc147329836"/>
      <w:r>
        <w:rPr>
          <w:rStyle w:val="Heading2Char"/>
        </w:rPr>
        <w:t>25</w:t>
      </w:r>
      <w:r w:rsidR="00FF58F5" w:rsidRPr="00872265">
        <w:rPr>
          <w:rStyle w:val="Heading2Char"/>
        </w:rPr>
        <w:t>.10</w:t>
      </w:r>
      <w:r w:rsidR="00FF58F5" w:rsidRPr="00872265">
        <w:rPr>
          <w:rStyle w:val="Heading2Char"/>
        </w:rPr>
        <w:tab/>
        <w:t>Modification by the Parties.</w:t>
      </w:r>
      <w:bookmarkEnd w:id="598"/>
      <w:bookmarkEnd w:id="599"/>
      <w:bookmarkEnd w:id="600"/>
      <w:r w:rsidR="00FF58F5" w:rsidRPr="00872265">
        <w:rPr>
          <w:rFonts w:cs="Arial"/>
        </w:rPr>
        <w:t xml:space="preserve">  The Parties </w:t>
      </w:r>
      <w:proofErr w:type="gramStart"/>
      <w:r w:rsidR="00FF58F5" w:rsidRPr="00872265">
        <w:rPr>
          <w:rFonts w:cs="Arial"/>
        </w:rPr>
        <w:t xml:space="preserve">may by </w:t>
      </w:r>
      <w:r>
        <w:rPr>
          <w:rFonts w:cs="Arial"/>
        </w:rPr>
        <w:t>agreement</w:t>
      </w:r>
      <w:r w:rsidR="00FF58F5" w:rsidRPr="00872265">
        <w:rPr>
          <w:rFonts w:cs="Arial"/>
        </w:rPr>
        <w:t xml:space="preserve"> </w:t>
      </w:r>
      <w:r w:rsidR="00EB03CF">
        <w:rPr>
          <w:rFonts w:cs="Arial"/>
        </w:rPr>
        <w:t>LTWTUCA</w:t>
      </w:r>
      <w:r w:rsidR="00FF58F5" w:rsidRPr="00872265">
        <w:rPr>
          <w:rFonts w:cs="Arial"/>
        </w:rPr>
        <w:t xml:space="preserve"> amend</w:t>
      </w:r>
      <w:proofErr w:type="gramEnd"/>
      <w:r w:rsidR="00FF58F5" w:rsidRPr="00872265">
        <w:rPr>
          <w:rFonts w:cs="Arial"/>
        </w:rPr>
        <w:t xml:space="preserve"> the Appendices to this </w:t>
      </w:r>
      <w:r w:rsidR="004E6082">
        <w:t>LTWTUCA</w:t>
      </w:r>
      <w:r w:rsidR="0086565D">
        <w:t xml:space="preserve"> </w:t>
      </w:r>
      <w:r w:rsidR="00FF58F5" w:rsidRPr="00872265">
        <w:rPr>
          <w:rFonts w:cs="Arial"/>
        </w:rPr>
        <w:t xml:space="preserve">by a written instrument duly executed by all of the Parties.  Such amendment shall become effective and a part of this </w:t>
      </w:r>
      <w:r w:rsidR="004E6082">
        <w:t>LTWTUCA</w:t>
      </w:r>
      <w:r w:rsidR="0086565D">
        <w:t xml:space="preserve"> </w:t>
      </w:r>
      <w:r w:rsidR="00FF58F5" w:rsidRPr="00872265">
        <w:rPr>
          <w:rFonts w:cs="Arial"/>
        </w:rPr>
        <w:t>upon satisfaction of all Applicable Laws and Regulations.</w:t>
      </w:r>
    </w:p>
    <w:p w14:paraId="4BFE026E" w14:textId="77777777" w:rsidR="00FF58F5" w:rsidRPr="00872265" w:rsidRDefault="00FF58F5" w:rsidP="00FF58F5">
      <w:pPr>
        <w:rPr>
          <w:rFonts w:cs="Arial"/>
        </w:rPr>
      </w:pPr>
    </w:p>
    <w:p w14:paraId="6AB005E8" w14:textId="514856B4" w:rsidR="00FF58F5" w:rsidRPr="00872265" w:rsidRDefault="00792974" w:rsidP="00FF58F5">
      <w:pPr>
        <w:tabs>
          <w:tab w:val="left" w:pos="-1440"/>
        </w:tabs>
        <w:ind w:left="720" w:hanging="720"/>
        <w:rPr>
          <w:rFonts w:cs="Arial"/>
        </w:rPr>
      </w:pPr>
      <w:bookmarkStart w:id="601" w:name="_Toc289237448"/>
      <w:bookmarkStart w:id="602" w:name="_Toc308597123"/>
      <w:bookmarkStart w:id="603" w:name="_Toc147329837"/>
      <w:r>
        <w:rPr>
          <w:rStyle w:val="Heading2Char"/>
        </w:rPr>
        <w:t>25</w:t>
      </w:r>
      <w:r w:rsidR="00FF58F5" w:rsidRPr="00872265">
        <w:rPr>
          <w:rStyle w:val="Heading2Char"/>
        </w:rPr>
        <w:t>.11</w:t>
      </w:r>
      <w:r w:rsidR="00FF58F5" w:rsidRPr="00872265">
        <w:rPr>
          <w:rStyle w:val="Heading2Char"/>
        </w:rPr>
        <w:tab/>
        <w:t>Reservation of Rights.</w:t>
      </w:r>
      <w:bookmarkEnd w:id="601"/>
      <w:bookmarkEnd w:id="602"/>
      <w:bookmarkEnd w:id="603"/>
      <w:r w:rsidR="00FF58F5" w:rsidRPr="00872265">
        <w:rPr>
          <w:rFonts w:cs="Arial"/>
        </w:rPr>
        <w:t xml:space="preserve">  </w:t>
      </w:r>
      <w:proofErr w:type="gramStart"/>
      <w:r w:rsidR="00FF58F5" w:rsidRPr="00872265">
        <w:rPr>
          <w:rFonts w:cs="Arial"/>
        </w:rPr>
        <w:t xml:space="preserve">The CAISO and </w:t>
      </w:r>
      <w:r w:rsidR="004B3357" w:rsidRPr="00872265">
        <w:rPr>
          <w:rFonts w:cs="Arial"/>
        </w:rPr>
        <w:t>Affected Participating TO</w:t>
      </w:r>
      <w:r w:rsidR="00FF58F5" w:rsidRPr="00872265">
        <w:rPr>
          <w:rFonts w:cs="Arial"/>
        </w:rPr>
        <w:t xml:space="preserve"> shall each have the right to make a unilateral filing with FERC to modify this </w:t>
      </w:r>
      <w:r w:rsidR="004E6082">
        <w:t>LTWTUCA</w:t>
      </w:r>
      <w:r w:rsidR="0086565D">
        <w:t xml:space="preserve"> </w:t>
      </w:r>
      <w:r w:rsidR="00FF58F5" w:rsidRPr="00872265">
        <w:rPr>
          <w:rFonts w:cs="Arial"/>
        </w:rPr>
        <w:lastRenderedPageBreak/>
        <w:t xml:space="preserve">pursuant to section 205 or any other applicable provision of the Federal Power Act and FERC’s rules and regulations thereunder with respect to the following Articles and Appendices of this </w:t>
      </w:r>
      <w:r w:rsidR="004E6082">
        <w:t>LTWTUCA</w:t>
      </w:r>
      <w:r w:rsidR="0086565D">
        <w:t xml:space="preserve"> </w:t>
      </w:r>
      <w:r w:rsidR="00FF58F5" w:rsidRPr="00872265">
        <w:rPr>
          <w:rFonts w:cs="Arial"/>
        </w:rPr>
        <w:t>and with respect to any rates, terms and conditions, charges, classifications of service, rule or regulation covered by these Articles and Appendices:</w:t>
      </w:r>
      <w:proofErr w:type="gramEnd"/>
    </w:p>
    <w:p w14:paraId="7DDF8E36" w14:textId="77777777" w:rsidR="00FF58F5" w:rsidRPr="00872265" w:rsidRDefault="00FF58F5" w:rsidP="00FF58F5">
      <w:pPr>
        <w:tabs>
          <w:tab w:val="left" w:pos="-1440"/>
        </w:tabs>
        <w:ind w:left="720" w:hanging="720"/>
        <w:rPr>
          <w:rFonts w:cs="Arial"/>
        </w:rPr>
      </w:pPr>
    </w:p>
    <w:p w14:paraId="045FB444" w14:textId="60EF98CF" w:rsidR="00FF58F5" w:rsidRPr="00872265" w:rsidRDefault="00FF58F5" w:rsidP="00FF58F5">
      <w:pPr>
        <w:tabs>
          <w:tab w:val="left" w:pos="-1440"/>
        </w:tabs>
        <w:ind w:left="1440"/>
        <w:rPr>
          <w:rFonts w:cs="Arial"/>
        </w:rPr>
      </w:pPr>
      <w:r w:rsidRPr="00F778E7">
        <w:rPr>
          <w:rFonts w:cs="Arial"/>
        </w:rPr>
        <w:t xml:space="preserve">Recitals, </w:t>
      </w:r>
      <w:r w:rsidR="007E5B91">
        <w:rPr>
          <w:rFonts w:cs="Arial"/>
        </w:rPr>
        <w:t>1, 2.1, 2.2, 2.3, 2.4, 2.5</w:t>
      </w:r>
      <w:r w:rsidRPr="00A06C57">
        <w:rPr>
          <w:rFonts w:cs="Arial"/>
        </w:rPr>
        <w:t xml:space="preserve">, 3.1, 3.3, </w:t>
      </w:r>
      <w:r w:rsidR="007E5B91">
        <w:rPr>
          <w:rFonts w:cs="Arial"/>
        </w:rPr>
        <w:t xml:space="preserve">3.4, </w:t>
      </w:r>
      <w:r w:rsidRPr="00A06C57">
        <w:rPr>
          <w:rFonts w:cs="Arial"/>
        </w:rPr>
        <w:t>4.1,</w:t>
      </w:r>
      <w:r w:rsidR="007E5B91">
        <w:rPr>
          <w:rFonts w:cs="Arial"/>
        </w:rPr>
        <w:t xml:space="preserve"> 4.2</w:t>
      </w:r>
      <w:r w:rsidRPr="00A06C57">
        <w:rPr>
          <w:rFonts w:cs="Arial"/>
        </w:rPr>
        <w:t xml:space="preserve">, </w:t>
      </w:r>
      <w:r w:rsidR="007E5B91">
        <w:rPr>
          <w:rFonts w:cs="Arial"/>
        </w:rPr>
        <w:t>5.4, 5.5, 5.6. 5.7, 5.10. 5.11, 7</w:t>
      </w:r>
      <w:r w:rsidR="00374C72">
        <w:rPr>
          <w:rFonts w:cs="Arial"/>
        </w:rPr>
        <w:t>.</w:t>
      </w:r>
      <w:r w:rsidR="007E5B91">
        <w:rPr>
          <w:rFonts w:cs="Arial"/>
        </w:rPr>
        <w:t xml:space="preserve">2. 7.3. 7.5. 7.6, 7.7, 8.1, 8.5, 9, 10, 11, 12, 13, 14. 15, 16, 17, 18, 19, 20.3. 20.4, </w:t>
      </w:r>
      <w:r w:rsidR="004F17C1">
        <w:rPr>
          <w:rFonts w:cs="Arial"/>
        </w:rPr>
        <w:t>21.1, 21</w:t>
      </w:r>
      <w:proofErr w:type="gramStart"/>
      <w:r w:rsidR="004F17C1">
        <w:rPr>
          <w:rFonts w:cs="Arial"/>
        </w:rPr>
        <w:t>,2</w:t>
      </w:r>
      <w:proofErr w:type="gramEnd"/>
      <w:r w:rsidR="004F17C1">
        <w:rPr>
          <w:rFonts w:cs="Arial"/>
        </w:rPr>
        <w:t>, 21.3 (except 21.3.2). 21.3.1, 21.4.1. 21.4.2, 21.5, (except 21.5.1.)</w:t>
      </w:r>
      <w:r w:rsidR="00C23CC7">
        <w:rPr>
          <w:rFonts w:cs="Arial"/>
        </w:rPr>
        <w:t xml:space="preserve"> </w:t>
      </w:r>
      <w:r w:rsidR="007E5B91">
        <w:rPr>
          <w:rFonts w:cs="Arial"/>
        </w:rPr>
        <w:t xml:space="preserve">22, 23 preamble, 24, 25, Appendix D, </w:t>
      </w:r>
      <w:r w:rsidRPr="00F778E7">
        <w:rPr>
          <w:rFonts w:cs="Arial"/>
        </w:rPr>
        <w:t xml:space="preserve">and any other Article not reserved exclusively to the </w:t>
      </w:r>
      <w:r w:rsidR="004B3357" w:rsidRPr="00F778E7">
        <w:rPr>
          <w:rFonts w:cs="Arial"/>
        </w:rPr>
        <w:t>Affected Participating TO</w:t>
      </w:r>
      <w:r w:rsidRPr="00F778E7">
        <w:rPr>
          <w:rFonts w:cs="Arial"/>
        </w:rPr>
        <w:t xml:space="preserve"> or the CAISO below.</w:t>
      </w:r>
    </w:p>
    <w:p w14:paraId="669357E9" w14:textId="77777777" w:rsidR="00FF58F5" w:rsidRPr="00872265" w:rsidRDefault="00FF58F5" w:rsidP="00FF58F5">
      <w:pPr>
        <w:tabs>
          <w:tab w:val="left" w:pos="-1440"/>
        </w:tabs>
        <w:ind w:left="1440"/>
        <w:rPr>
          <w:rFonts w:cs="Arial"/>
        </w:rPr>
      </w:pPr>
    </w:p>
    <w:p w14:paraId="3DA0833A" w14:textId="25C5F28E" w:rsidR="00FF58F5" w:rsidRPr="00872265" w:rsidRDefault="00FF58F5" w:rsidP="00FF58F5">
      <w:pPr>
        <w:tabs>
          <w:tab w:val="left" w:pos="-1440"/>
        </w:tabs>
        <w:ind w:left="720"/>
        <w:rPr>
          <w:rFonts w:cs="Arial"/>
        </w:rPr>
      </w:pPr>
      <w:proofErr w:type="gramStart"/>
      <w:r w:rsidRPr="00872265">
        <w:rPr>
          <w:rFonts w:cs="Arial"/>
        </w:rPr>
        <w:t xml:space="preserve">The </w:t>
      </w:r>
      <w:r w:rsidR="004B3357" w:rsidRPr="00872265">
        <w:rPr>
          <w:rFonts w:cs="Arial"/>
        </w:rPr>
        <w:t>Affected Participating TO</w:t>
      </w:r>
      <w:r w:rsidRPr="00872265">
        <w:rPr>
          <w:rFonts w:cs="Arial"/>
        </w:rPr>
        <w:t xml:space="preserve">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and Appendices of this </w:t>
      </w:r>
      <w:r w:rsidR="004E6082">
        <w:t>LTWTUCA</w:t>
      </w:r>
      <w:r w:rsidR="00B17FBC">
        <w:t xml:space="preserve"> </w:t>
      </w:r>
      <w:r w:rsidRPr="00872265">
        <w:rPr>
          <w:rFonts w:cs="Arial"/>
        </w:rPr>
        <w:t>and with respect to any rates, terms and conditions, charges, classifications of service, rule or regulation covered by these Articles and Appendices:</w:t>
      </w:r>
      <w:proofErr w:type="gramEnd"/>
    </w:p>
    <w:p w14:paraId="51D70C08" w14:textId="77777777" w:rsidR="00FF58F5" w:rsidRPr="00872265" w:rsidRDefault="00FF58F5" w:rsidP="00FF58F5">
      <w:pPr>
        <w:tabs>
          <w:tab w:val="left" w:pos="-1440"/>
        </w:tabs>
        <w:ind w:left="1440"/>
        <w:rPr>
          <w:rFonts w:cs="Arial"/>
        </w:rPr>
      </w:pPr>
    </w:p>
    <w:p w14:paraId="41F55F14" w14:textId="2ED7340E" w:rsidR="00FF58F5" w:rsidRPr="00872265" w:rsidRDefault="00FF58F5" w:rsidP="00FF58F5">
      <w:pPr>
        <w:tabs>
          <w:tab w:val="left" w:pos="-1440"/>
        </w:tabs>
        <w:ind w:left="1440"/>
        <w:rPr>
          <w:rFonts w:cs="Arial"/>
        </w:rPr>
      </w:pPr>
      <w:r w:rsidRPr="00A06C57">
        <w:rPr>
          <w:rFonts w:cs="Arial"/>
        </w:rPr>
        <w:t xml:space="preserve">5.1, </w:t>
      </w:r>
      <w:r w:rsidR="007E5B91">
        <w:rPr>
          <w:rFonts w:cs="Arial"/>
        </w:rPr>
        <w:t xml:space="preserve">5.2, 5.3, 5.8. 5.9, 6.1, 6.2, 7.1, 7.4, 8.2, 8.3, 8.4, 20.1, 20.2, 23 (except preamble), and Appendices A, B, and C. </w:t>
      </w:r>
    </w:p>
    <w:p w14:paraId="7D4D69BD" w14:textId="77777777" w:rsidR="00FF58F5" w:rsidRPr="00872265" w:rsidRDefault="00FF58F5" w:rsidP="00FF58F5">
      <w:pPr>
        <w:tabs>
          <w:tab w:val="left" w:pos="-1440"/>
        </w:tabs>
        <w:ind w:left="1440"/>
        <w:rPr>
          <w:rFonts w:cs="Arial"/>
        </w:rPr>
      </w:pPr>
    </w:p>
    <w:p w14:paraId="1DDE71F2" w14:textId="5D62159A" w:rsidR="00FF58F5" w:rsidRPr="00872265" w:rsidRDefault="00FF58F5" w:rsidP="00FF58F5">
      <w:pPr>
        <w:tabs>
          <w:tab w:val="left" w:pos="-1440"/>
        </w:tabs>
        <w:ind w:left="720"/>
        <w:rPr>
          <w:rFonts w:cs="Arial"/>
        </w:rPr>
      </w:pPr>
      <w:proofErr w:type="gramStart"/>
      <w:r w:rsidRPr="00872265">
        <w:rPr>
          <w:rFonts w:cs="Arial"/>
        </w:rPr>
        <w:t xml:space="preserve">The CAISO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of this </w:t>
      </w:r>
      <w:r w:rsidR="004E6082">
        <w:t>LTWTUCA</w:t>
      </w:r>
      <w:r w:rsidR="0086565D">
        <w:t xml:space="preserve"> </w:t>
      </w:r>
      <w:r w:rsidRPr="00872265">
        <w:rPr>
          <w:rFonts w:cs="Arial"/>
        </w:rPr>
        <w:t>and with respect to any rates, terms and conditions, charges, classifications of service, rule or regulation covered by these Articles:</w:t>
      </w:r>
      <w:proofErr w:type="gramEnd"/>
    </w:p>
    <w:p w14:paraId="79C6152C" w14:textId="77777777" w:rsidR="00FF58F5" w:rsidRPr="00872265" w:rsidRDefault="00FF58F5" w:rsidP="00FF58F5">
      <w:pPr>
        <w:tabs>
          <w:tab w:val="left" w:pos="-1440"/>
        </w:tabs>
        <w:ind w:left="1440"/>
        <w:rPr>
          <w:rFonts w:cs="Arial"/>
        </w:rPr>
      </w:pPr>
    </w:p>
    <w:p w14:paraId="3F272508" w14:textId="0A94BA59" w:rsidR="00FF58F5" w:rsidRPr="00872265" w:rsidRDefault="00FF58F5" w:rsidP="00FF58F5">
      <w:pPr>
        <w:tabs>
          <w:tab w:val="left" w:pos="-1440"/>
        </w:tabs>
        <w:ind w:left="1440"/>
        <w:rPr>
          <w:rFonts w:cs="Arial"/>
        </w:rPr>
      </w:pPr>
      <w:r w:rsidRPr="00A06C57">
        <w:rPr>
          <w:rFonts w:cs="Arial"/>
        </w:rPr>
        <w:t xml:space="preserve">3.2, </w:t>
      </w:r>
      <w:r w:rsidR="00193702">
        <w:rPr>
          <w:rFonts w:cs="Arial"/>
        </w:rPr>
        <w:t xml:space="preserve">21.3.2, </w:t>
      </w:r>
      <w:r w:rsidR="007E5B91">
        <w:rPr>
          <w:rFonts w:cs="Arial"/>
        </w:rPr>
        <w:t xml:space="preserve">21.5.1, </w:t>
      </w:r>
      <w:r w:rsidR="00193702">
        <w:rPr>
          <w:rFonts w:cs="Arial"/>
        </w:rPr>
        <w:t xml:space="preserve">and </w:t>
      </w:r>
      <w:r w:rsidR="007E5B91">
        <w:rPr>
          <w:rFonts w:cs="Arial"/>
        </w:rPr>
        <w:t>23 preamble</w:t>
      </w:r>
      <w:r w:rsidR="00193702">
        <w:rPr>
          <w:rFonts w:cs="Arial"/>
        </w:rPr>
        <w:t xml:space="preserve">. </w:t>
      </w:r>
    </w:p>
    <w:p w14:paraId="5BC47B0C" w14:textId="77777777" w:rsidR="00FF58F5" w:rsidRPr="00872265" w:rsidRDefault="00FF58F5" w:rsidP="00FF58F5">
      <w:pPr>
        <w:tabs>
          <w:tab w:val="left" w:pos="-1440"/>
        </w:tabs>
        <w:ind w:left="720" w:hanging="720"/>
        <w:rPr>
          <w:rFonts w:cs="Arial"/>
        </w:rPr>
      </w:pPr>
    </w:p>
    <w:p w14:paraId="1BB15EB8" w14:textId="34A9F284" w:rsidR="00FF58F5" w:rsidRPr="00872265" w:rsidRDefault="00FF58F5" w:rsidP="00FF58F5">
      <w:pPr>
        <w:tabs>
          <w:tab w:val="left" w:pos="-1440"/>
        </w:tabs>
        <w:ind w:left="720" w:hanging="720"/>
        <w:rPr>
          <w:rFonts w:cs="Arial"/>
        </w:rPr>
      </w:pPr>
      <w:r w:rsidRPr="00872265">
        <w:rPr>
          <w:rFonts w:cs="Arial"/>
        </w:rPr>
        <w:tab/>
      </w:r>
      <w:proofErr w:type="gramStart"/>
      <w:r w:rsidRPr="00872265">
        <w:rPr>
          <w:rFonts w:cs="Arial"/>
        </w:rPr>
        <w:t xml:space="preserve">The </w:t>
      </w:r>
      <w:r w:rsidR="00C02452">
        <w:rPr>
          <w:rFonts w:cs="Arial"/>
          <w:color w:val="000000"/>
        </w:rPr>
        <w:t>Scheduling Coordinator</w:t>
      </w:r>
      <w:r w:rsidRPr="00872265">
        <w:rPr>
          <w:rFonts w:cs="Arial"/>
        </w:rPr>
        <w:t xml:space="preserve">, the CAISO, and the </w:t>
      </w:r>
      <w:r w:rsidR="004B3357" w:rsidRPr="00872265">
        <w:rPr>
          <w:rFonts w:cs="Arial"/>
        </w:rPr>
        <w:t>Affected Participating TO</w:t>
      </w:r>
      <w:r w:rsidRPr="00872265">
        <w:rPr>
          <w:rFonts w:cs="Arial"/>
        </w:rPr>
        <w:t xml:space="preserve"> shall have the right to make a unilateral filing with FERC to modify this </w:t>
      </w:r>
      <w:r w:rsidR="004E6082">
        <w:t>LTWTUCA</w:t>
      </w:r>
      <w:r w:rsidR="0086565D">
        <w:t xml:space="preserve"> </w:t>
      </w:r>
      <w:r w:rsidRPr="00872265">
        <w:rPr>
          <w:rFonts w:cs="Arial"/>
        </w:rPr>
        <w:t>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w:t>
      </w:r>
      <w:proofErr w:type="gramEnd"/>
      <w:r w:rsidRPr="00872265">
        <w:rPr>
          <w:rFonts w:cs="Arial"/>
        </w:rPr>
        <w:t xml:space="preserve">  Nothing in this </w:t>
      </w:r>
      <w:r w:rsidR="004E6082">
        <w:t>LTWTUCA</w:t>
      </w:r>
      <w:r w:rsidR="0086565D">
        <w:t xml:space="preserve"> </w:t>
      </w:r>
      <w:r w:rsidRPr="00872265">
        <w:rPr>
          <w:rFonts w:cs="Arial"/>
        </w:rPr>
        <w:t xml:space="preserve">shall limit the rights of the Parties or of FERC under sections 205 or 206 of the Federal Power Act and FERC’s rules and regulations thereunder, except to the extent that the Parties otherwise mutually agree as provided herein. </w:t>
      </w:r>
    </w:p>
    <w:p w14:paraId="7E8B66C5" w14:textId="77777777" w:rsidR="00FF58F5" w:rsidRPr="00872265" w:rsidRDefault="00FF58F5" w:rsidP="00FF58F5">
      <w:pPr>
        <w:tabs>
          <w:tab w:val="left" w:pos="-1440"/>
        </w:tabs>
        <w:ind w:left="720" w:hanging="720"/>
        <w:rPr>
          <w:rFonts w:cs="Arial"/>
          <w:b/>
        </w:rPr>
      </w:pPr>
    </w:p>
    <w:p w14:paraId="44F2A108" w14:textId="16564D48" w:rsidR="00FF58F5" w:rsidRPr="00872265" w:rsidRDefault="00734ECB" w:rsidP="00FF58F5">
      <w:pPr>
        <w:tabs>
          <w:tab w:val="left" w:pos="-1440"/>
        </w:tabs>
        <w:ind w:left="720" w:hanging="720"/>
        <w:rPr>
          <w:rFonts w:cs="Arial"/>
        </w:rPr>
      </w:pPr>
      <w:bookmarkStart w:id="604" w:name="_Toc289237449"/>
      <w:bookmarkStart w:id="605" w:name="_Toc308597124"/>
      <w:bookmarkStart w:id="606" w:name="_Toc147329838"/>
      <w:r>
        <w:rPr>
          <w:rStyle w:val="Heading2Char"/>
        </w:rPr>
        <w:t>2</w:t>
      </w:r>
      <w:r w:rsidR="00792974">
        <w:rPr>
          <w:rStyle w:val="Heading2Char"/>
        </w:rPr>
        <w:t>5</w:t>
      </w:r>
      <w:r w:rsidR="00FF58F5" w:rsidRPr="00872265">
        <w:rPr>
          <w:rStyle w:val="Heading2Char"/>
        </w:rPr>
        <w:t>.12</w:t>
      </w:r>
      <w:r w:rsidR="00FF58F5" w:rsidRPr="00872265">
        <w:rPr>
          <w:rStyle w:val="Heading2Char"/>
        </w:rPr>
        <w:tab/>
        <w:t>No Partnership.</w:t>
      </w:r>
      <w:bookmarkEnd w:id="604"/>
      <w:bookmarkEnd w:id="605"/>
      <w:bookmarkEnd w:id="606"/>
      <w:r w:rsidR="00FF58F5" w:rsidRPr="00872265">
        <w:rPr>
          <w:rFonts w:cs="Arial"/>
        </w:rPr>
        <w:t xml:space="preserve">  This </w:t>
      </w:r>
      <w:r w:rsidR="004E6082">
        <w:t>LTWTUCA</w:t>
      </w:r>
      <w:r w:rsidR="0086565D">
        <w:t xml:space="preserve"> </w:t>
      </w:r>
      <w:proofErr w:type="gramStart"/>
      <w:r w:rsidR="00FF58F5" w:rsidRPr="00872265">
        <w:rPr>
          <w:rFonts w:cs="Arial"/>
        </w:rPr>
        <w:t xml:space="preserve">shall not be interpreted or construed to create an association, joint venture, agency relationship, or partnership </w:t>
      </w:r>
      <w:r w:rsidR="00FF58F5" w:rsidRPr="00872265">
        <w:rPr>
          <w:rFonts w:cs="Arial"/>
        </w:rPr>
        <w:lastRenderedPageBreak/>
        <w:t>among the Parties or to impose any partnership obligation or partnership liability upon any Party</w:t>
      </w:r>
      <w:proofErr w:type="gramEnd"/>
      <w:r w:rsidR="00FF58F5" w:rsidRPr="00872265">
        <w:rPr>
          <w:rFonts w:cs="Arial"/>
        </w:rPr>
        <w:t xml:space="preserve">.  No Party shall have any right, power or authority to enter into any </w:t>
      </w:r>
      <w:r w:rsidR="00EB03CF">
        <w:rPr>
          <w:rFonts w:cs="Arial"/>
        </w:rPr>
        <w:t>LTWTUCA</w:t>
      </w:r>
      <w:r w:rsidR="00FF58F5" w:rsidRPr="00872265">
        <w:rPr>
          <w:rFonts w:cs="Arial"/>
        </w:rPr>
        <w:t xml:space="preserve"> or undertaking for, or act on behalf of, or to act as or be an agent or representative of, or to otherwise bind, another Party.</w:t>
      </w:r>
    </w:p>
    <w:p w14:paraId="2B188759" w14:textId="77777777" w:rsidR="00FF58F5" w:rsidRPr="00872265" w:rsidRDefault="00FF58F5" w:rsidP="00FF58F5">
      <w:pPr>
        <w:rPr>
          <w:rFonts w:cs="Arial"/>
        </w:rPr>
      </w:pPr>
    </w:p>
    <w:p w14:paraId="670D3A32" w14:textId="0E86EC46" w:rsidR="00FF58F5" w:rsidRPr="00872265" w:rsidRDefault="00734ECB" w:rsidP="00FF58F5">
      <w:pPr>
        <w:ind w:left="720" w:hanging="720"/>
        <w:rPr>
          <w:rFonts w:cs="Arial"/>
        </w:rPr>
      </w:pPr>
      <w:bookmarkStart w:id="607" w:name="_Toc289237450"/>
      <w:bookmarkStart w:id="608" w:name="_Toc308597125"/>
      <w:bookmarkStart w:id="609" w:name="_Toc147329839"/>
      <w:r>
        <w:rPr>
          <w:rStyle w:val="Heading2Char"/>
        </w:rPr>
        <w:t>2</w:t>
      </w:r>
      <w:r w:rsidR="00792974">
        <w:rPr>
          <w:rStyle w:val="Heading2Char"/>
        </w:rPr>
        <w:t>5</w:t>
      </w:r>
      <w:r w:rsidR="00FF58F5" w:rsidRPr="00872265">
        <w:rPr>
          <w:rStyle w:val="Heading2Char"/>
        </w:rPr>
        <w:t>.13</w:t>
      </w:r>
      <w:r w:rsidR="00FF58F5" w:rsidRPr="00872265">
        <w:rPr>
          <w:rStyle w:val="Heading2Char"/>
        </w:rPr>
        <w:tab/>
        <w:t>Joint and Several Obligations.</w:t>
      </w:r>
      <w:bookmarkEnd w:id="607"/>
      <w:bookmarkEnd w:id="608"/>
      <w:bookmarkEnd w:id="609"/>
      <w:r w:rsidR="00FF58F5" w:rsidRPr="00872265">
        <w:rPr>
          <w:rFonts w:cs="Arial"/>
        </w:rPr>
        <w:t xml:space="preserve">  Except as otherwise provided in this </w:t>
      </w:r>
      <w:r w:rsidR="004E6082">
        <w:t>LTWTUCA</w:t>
      </w:r>
      <w:r w:rsidR="00FF58F5" w:rsidRPr="00872265">
        <w:rPr>
          <w:rFonts w:cs="Arial"/>
        </w:rPr>
        <w:t xml:space="preserve">, the obligations of the CAISO, the </w:t>
      </w:r>
      <w:r w:rsidR="004B3357"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are several, and are neither joint nor joint and several.</w:t>
      </w:r>
    </w:p>
    <w:p w14:paraId="017E7A57" w14:textId="77777777" w:rsidR="00FF58F5" w:rsidRPr="00872265" w:rsidRDefault="00FF58F5" w:rsidP="00FF58F5">
      <w:pPr>
        <w:ind w:left="720" w:hanging="720"/>
        <w:rPr>
          <w:rFonts w:cs="Arial"/>
          <w:sz w:val="20"/>
          <w:szCs w:val="20"/>
        </w:rPr>
      </w:pPr>
    </w:p>
    <w:p w14:paraId="6C281DD7" w14:textId="46BE0AA4" w:rsidR="00FF58F5" w:rsidRPr="00872265" w:rsidRDefault="005D3869" w:rsidP="00FF58F5">
      <w:pPr>
        <w:ind w:firstLine="720"/>
        <w:rPr>
          <w:rFonts w:cs="Arial"/>
        </w:rPr>
      </w:pPr>
      <w:r w:rsidRPr="00872265">
        <w:rPr>
          <w:rFonts w:cs="Arial"/>
          <w:b/>
          <w:sz w:val="20"/>
          <w:szCs w:val="20"/>
        </w:rPr>
        <w:br w:type="page"/>
      </w:r>
      <w:r w:rsidR="00FF58F5" w:rsidRPr="00872265">
        <w:rPr>
          <w:rFonts w:cs="Arial"/>
          <w:b/>
        </w:rPr>
        <w:lastRenderedPageBreak/>
        <w:t>IN WITNESS WHEREOF,</w:t>
      </w:r>
      <w:r w:rsidR="00FF58F5" w:rsidRPr="00872265">
        <w:rPr>
          <w:rFonts w:cs="Arial"/>
        </w:rPr>
        <w:t xml:space="preserve"> the Parties have executed this </w:t>
      </w:r>
      <w:r w:rsidR="004E6082">
        <w:t>LTWTUCA</w:t>
      </w:r>
      <w:r w:rsidR="0086565D">
        <w:t xml:space="preserve"> </w:t>
      </w:r>
      <w:r w:rsidR="00FF58F5" w:rsidRPr="00872265">
        <w:rPr>
          <w:rFonts w:cs="Arial"/>
        </w:rPr>
        <w:t xml:space="preserve">in multiple originals, each of which shall constitute and be an original effective </w:t>
      </w:r>
      <w:r w:rsidR="00EB03CF">
        <w:rPr>
          <w:rFonts w:cs="Arial"/>
        </w:rPr>
        <w:t>LTWTUCA</w:t>
      </w:r>
      <w:r w:rsidR="00FF58F5" w:rsidRPr="00872265">
        <w:rPr>
          <w:rFonts w:cs="Arial"/>
        </w:rPr>
        <w:t xml:space="preserve"> among the Parties.</w:t>
      </w:r>
    </w:p>
    <w:p w14:paraId="5A0DB0D3" w14:textId="77777777" w:rsidR="00FF58F5" w:rsidRPr="00872265" w:rsidRDefault="00FF58F5" w:rsidP="00FF58F5">
      <w:pPr>
        <w:rPr>
          <w:rFonts w:cs="Arial"/>
          <w:sz w:val="20"/>
          <w:szCs w:val="20"/>
        </w:rPr>
      </w:pPr>
    </w:p>
    <w:p w14:paraId="5A456D6F" w14:textId="77777777" w:rsidR="00FF58F5" w:rsidRPr="00872265" w:rsidRDefault="00FF58F5" w:rsidP="00FF58F5">
      <w:pPr>
        <w:rPr>
          <w:rFonts w:cs="Arial"/>
          <w:sz w:val="20"/>
          <w:szCs w:val="20"/>
        </w:rPr>
      </w:pPr>
    </w:p>
    <w:p w14:paraId="348432E9" w14:textId="77777777" w:rsidR="00FF58F5" w:rsidRPr="00872265" w:rsidRDefault="00FF58F5" w:rsidP="00FF58F5">
      <w:pPr>
        <w:rPr>
          <w:rFonts w:cs="Arial"/>
          <w:sz w:val="20"/>
          <w:szCs w:val="20"/>
        </w:rPr>
      </w:pPr>
    </w:p>
    <w:p w14:paraId="4EA1EA96" w14:textId="3176F235" w:rsidR="0047703B" w:rsidRPr="00872265" w:rsidRDefault="0047703B" w:rsidP="0047703B">
      <w:pPr>
        <w:autoSpaceDE w:val="0"/>
        <w:autoSpaceDN w:val="0"/>
        <w:rPr>
          <w:rFonts w:cs="Arial"/>
          <w:color w:val="000000"/>
        </w:rPr>
      </w:pPr>
      <w:bookmarkStart w:id="610" w:name="525ce824-03d3-4988-b1ab-a9f6cb5bdb46"/>
      <w:bookmarkEnd w:id="610"/>
      <w:r w:rsidRPr="003B6B2A">
        <w:rPr>
          <w:rFonts w:cs="Arial"/>
          <w:b/>
          <w:bCs/>
          <w:color w:val="000000"/>
        </w:rPr>
        <w:t xml:space="preserve">[Insert name of </w:t>
      </w:r>
      <w:r w:rsidR="00C02452">
        <w:rPr>
          <w:rFonts w:cs="Arial"/>
          <w:b/>
          <w:color w:val="000000"/>
        </w:rPr>
        <w:t>Scheduling Coordinator</w:t>
      </w:r>
      <w:r w:rsidRPr="003B6B2A">
        <w:rPr>
          <w:rFonts w:cs="Arial"/>
          <w:b/>
          <w:bCs/>
          <w:color w:val="000000"/>
        </w:rPr>
        <w:t>]</w:t>
      </w:r>
    </w:p>
    <w:p w14:paraId="34B16372" w14:textId="77777777" w:rsidR="0047703B" w:rsidRPr="00872265" w:rsidRDefault="0047703B" w:rsidP="0047703B">
      <w:pPr>
        <w:autoSpaceDE w:val="0"/>
        <w:autoSpaceDN w:val="0"/>
        <w:rPr>
          <w:rFonts w:cs="Arial"/>
          <w:b/>
          <w:color w:val="000000"/>
        </w:rPr>
      </w:pPr>
    </w:p>
    <w:p w14:paraId="1440D5EC"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165B797B" w14:textId="77777777" w:rsidR="0047703B" w:rsidRPr="00872265" w:rsidRDefault="0047703B" w:rsidP="0047703B">
      <w:pPr>
        <w:autoSpaceDE w:val="0"/>
        <w:autoSpaceDN w:val="0"/>
        <w:rPr>
          <w:rFonts w:cs="Arial"/>
          <w:color w:val="000000"/>
        </w:rPr>
      </w:pPr>
    </w:p>
    <w:p w14:paraId="4E5026BE"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73EB36AA" w14:textId="77777777" w:rsidR="0047703B" w:rsidRPr="00872265" w:rsidRDefault="0047703B" w:rsidP="0047703B">
      <w:pPr>
        <w:autoSpaceDE w:val="0"/>
        <w:autoSpaceDN w:val="0"/>
        <w:rPr>
          <w:rFonts w:cs="Arial"/>
          <w:color w:val="000000"/>
        </w:rPr>
      </w:pPr>
    </w:p>
    <w:p w14:paraId="219D0A53"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20A1E1A7" w14:textId="77777777" w:rsidR="0047703B" w:rsidRPr="00872265" w:rsidRDefault="0047703B" w:rsidP="0047703B">
      <w:pPr>
        <w:autoSpaceDE w:val="0"/>
        <w:autoSpaceDN w:val="0"/>
        <w:rPr>
          <w:rFonts w:cs="Arial"/>
          <w:color w:val="000000"/>
        </w:rPr>
      </w:pPr>
    </w:p>
    <w:p w14:paraId="7D5A92CA"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16BE4865" w14:textId="77777777" w:rsidR="0047703B" w:rsidRPr="00872265" w:rsidRDefault="0047703B" w:rsidP="0047703B">
      <w:pPr>
        <w:autoSpaceDE w:val="0"/>
        <w:autoSpaceDN w:val="0"/>
        <w:rPr>
          <w:rFonts w:cs="Arial"/>
          <w:color w:val="000000"/>
        </w:rPr>
      </w:pPr>
    </w:p>
    <w:p w14:paraId="1CEC0BA8" w14:textId="77777777" w:rsidR="0047703B" w:rsidRPr="00872265" w:rsidRDefault="0047703B" w:rsidP="0047703B">
      <w:pPr>
        <w:autoSpaceDE w:val="0"/>
        <w:autoSpaceDN w:val="0"/>
        <w:rPr>
          <w:rFonts w:cs="Arial"/>
          <w:color w:val="000000"/>
        </w:rPr>
      </w:pPr>
    </w:p>
    <w:p w14:paraId="2687F204" w14:textId="77777777" w:rsidR="0047703B" w:rsidRPr="00872265" w:rsidRDefault="00006015" w:rsidP="0047703B">
      <w:pPr>
        <w:autoSpaceDE w:val="0"/>
        <w:autoSpaceDN w:val="0"/>
        <w:rPr>
          <w:rFonts w:cs="Arial"/>
          <w:color w:val="000000"/>
        </w:rPr>
      </w:pPr>
      <w:r w:rsidRPr="00006015">
        <w:rPr>
          <w:b/>
          <w:color w:val="000000"/>
        </w:rPr>
        <w:t>[</w:t>
      </w:r>
      <w:r w:rsidRPr="00006015">
        <w:rPr>
          <w:b/>
          <w:bCs/>
          <w:color w:val="000000"/>
        </w:rPr>
        <w:t>Insert name of Affected Participating TO]</w:t>
      </w:r>
    </w:p>
    <w:p w14:paraId="485C4FF4" w14:textId="77777777" w:rsidR="0047703B" w:rsidRPr="00872265" w:rsidRDefault="0047703B" w:rsidP="0047703B">
      <w:pPr>
        <w:autoSpaceDE w:val="0"/>
        <w:autoSpaceDN w:val="0"/>
        <w:rPr>
          <w:rFonts w:cs="Arial"/>
          <w:color w:val="000000"/>
        </w:rPr>
      </w:pPr>
    </w:p>
    <w:p w14:paraId="18742EF1"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3C398B39" w14:textId="77777777" w:rsidR="0047703B" w:rsidRPr="00872265" w:rsidRDefault="0047703B" w:rsidP="0047703B">
      <w:pPr>
        <w:autoSpaceDE w:val="0"/>
        <w:autoSpaceDN w:val="0"/>
        <w:rPr>
          <w:rFonts w:cs="Arial"/>
          <w:color w:val="000000"/>
        </w:rPr>
      </w:pPr>
    </w:p>
    <w:p w14:paraId="069EE1FA"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184FE640" w14:textId="77777777" w:rsidR="0047703B" w:rsidRPr="00872265" w:rsidRDefault="0047703B" w:rsidP="0047703B">
      <w:pPr>
        <w:autoSpaceDE w:val="0"/>
        <w:autoSpaceDN w:val="0"/>
        <w:rPr>
          <w:rFonts w:cs="Arial"/>
          <w:color w:val="000000"/>
        </w:rPr>
      </w:pPr>
    </w:p>
    <w:p w14:paraId="4C40E217"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02E7913" w14:textId="77777777" w:rsidR="0047703B" w:rsidRPr="00872265" w:rsidRDefault="0047703B" w:rsidP="0047703B">
      <w:pPr>
        <w:autoSpaceDE w:val="0"/>
        <w:autoSpaceDN w:val="0"/>
        <w:rPr>
          <w:rFonts w:cs="Arial"/>
          <w:color w:val="000000"/>
        </w:rPr>
      </w:pPr>
    </w:p>
    <w:p w14:paraId="41E7BD3F"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7253F0BA" w14:textId="77777777" w:rsidR="0047703B" w:rsidRPr="00872265" w:rsidRDefault="0047703B" w:rsidP="0047703B">
      <w:pPr>
        <w:autoSpaceDE w:val="0"/>
        <w:autoSpaceDN w:val="0"/>
        <w:rPr>
          <w:rFonts w:cs="Arial"/>
          <w:color w:val="000000"/>
        </w:rPr>
      </w:pPr>
    </w:p>
    <w:p w14:paraId="1946FD6B" w14:textId="77777777" w:rsidR="0047703B" w:rsidRPr="00872265" w:rsidRDefault="0047703B" w:rsidP="0047703B">
      <w:pPr>
        <w:autoSpaceDE w:val="0"/>
        <w:autoSpaceDN w:val="0"/>
        <w:rPr>
          <w:rFonts w:cs="Arial"/>
          <w:color w:val="000000"/>
        </w:rPr>
      </w:pPr>
    </w:p>
    <w:p w14:paraId="5374B06F" w14:textId="77777777" w:rsidR="0047703B" w:rsidRPr="00872265" w:rsidRDefault="0047703B" w:rsidP="0047703B">
      <w:pPr>
        <w:autoSpaceDE w:val="0"/>
        <w:autoSpaceDN w:val="0"/>
        <w:rPr>
          <w:rFonts w:cs="Arial"/>
          <w:b/>
          <w:bCs/>
          <w:color w:val="000000"/>
        </w:rPr>
      </w:pPr>
      <w:r w:rsidRPr="00872265">
        <w:rPr>
          <w:rFonts w:cs="Arial"/>
          <w:b/>
          <w:bCs/>
          <w:color w:val="000000"/>
        </w:rPr>
        <w:t>California Independent System Operator Corporation</w:t>
      </w:r>
    </w:p>
    <w:p w14:paraId="3EA185DD" w14:textId="77777777" w:rsidR="0047703B" w:rsidRPr="00872265" w:rsidRDefault="0047703B" w:rsidP="0047703B">
      <w:pPr>
        <w:autoSpaceDE w:val="0"/>
        <w:autoSpaceDN w:val="0"/>
        <w:rPr>
          <w:rFonts w:cs="Arial"/>
          <w:color w:val="000000"/>
        </w:rPr>
      </w:pPr>
    </w:p>
    <w:p w14:paraId="55994C92"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751B5C58" w14:textId="77777777" w:rsidR="0047703B" w:rsidRPr="00872265" w:rsidRDefault="0047703B" w:rsidP="0047703B">
      <w:pPr>
        <w:autoSpaceDE w:val="0"/>
        <w:autoSpaceDN w:val="0"/>
        <w:rPr>
          <w:rFonts w:cs="Arial"/>
          <w:color w:val="000000"/>
        </w:rPr>
      </w:pPr>
    </w:p>
    <w:p w14:paraId="35B29DF8"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206312A1" w14:textId="77777777" w:rsidR="0047703B" w:rsidRPr="00872265" w:rsidRDefault="0047703B" w:rsidP="0047703B">
      <w:pPr>
        <w:autoSpaceDE w:val="0"/>
        <w:autoSpaceDN w:val="0"/>
        <w:rPr>
          <w:rFonts w:cs="Arial"/>
          <w:color w:val="000000"/>
        </w:rPr>
      </w:pPr>
    </w:p>
    <w:p w14:paraId="13CE74AC"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25E9737" w14:textId="77777777" w:rsidR="0047703B" w:rsidRPr="00872265" w:rsidRDefault="0047703B" w:rsidP="0047703B">
      <w:pPr>
        <w:autoSpaceDE w:val="0"/>
        <w:autoSpaceDN w:val="0"/>
        <w:rPr>
          <w:rFonts w:cs="Arial"/>
          <w:color w:val="000000"/>
        </w:rPr>
      </w:pPr>
    </w:p>
    <w:p w14:paraId="31DC03AE"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6085F6DC" w14:textId="77777777" w:rsidR="007C7543" w:rsidRPr="00872265" w:rsidRDefault="00F3110A" w:rsidP="00F3110A">
      <w:pPr>
        <w:jc w:val="center"/>
      </w:pPr>
      <w:r w:rsidRPr="00872265">
        <w:br w:type="page"/>
      </w:r>
    </w:p>
    <w:p w14:paraId="0E5C4F29" w14:textId="03AB0515" w:rsidR="00F3110A" w:rsidRPr="00872265" w:rsidRDefault="002200AC" w:rsidP="00F3110A">
      <w:pPr>
        <w:jc w:val="center"/>
        <w:rPr>
          <w:b/>
        </w:rPr>
      </w:pPr>
      <w:r w:rsidRPr="00872265">
        <w:rPr>
          <w:b/>
        </w:rPr>
        <w:lastRenderedPageBreak/>
        <w:t xml:space="preserve">APPENDICES TO </w:t>
      </w:r>
      <w:r w:rsidR="004E6082">
        <w:rPr>
          <w:b/>
        </w:rPr>
        <w:t>LTWTUCA</w:t>
      </w:r>
    </w:p>
    <w:p w14:paraId="06558754" w14:textId="77777777" w:rsidR="00F3110A" w:rsidRPr="00872265" w:rsidRDefault="00F3110A" w:rsidP="00F3110A">
      <w:pPr>
        <w:autoSpaceDE w:val="0"/>
        <w:autoSpaceDN w:val="0"/>
        <w:rPr>
          <w:rFonts w:cs="Arial"/>
          <w:color w:val="000000"/>
        </w:rPr>
      </w:pPr>
    </w:p>
    <w:p w14:paraId="1A35542B" w14:textId="77777777" w:rsidR="00F3110A" w:rsidRPr="00872265" w:rsidRDefault="00F3110A" w:rsidP="00F3110A">
      <w:pPr>
        <w:autoSpaceDE w:val="0"/>
        <w:autoSpaceDN w:val="0"/>
        <w:rPr>
          <w:rFonts w:cs="Arial"/>
          <w:color w:val="000000"/>
        </w:rPr>
      </w:pPr>
    </w:p>
    <w:p w14:paraId="0AEAC75F" w14:textId="3BCD2327" w:rsidR="00F3110A" w:rsidRPr="00872265" w:rsidRDefault="00F3110A" w:rsidP="00F3110A">
      <w:pPr>
        <w:tabs>
          <w:tab w:val="left" w:pos="-1440"/>
        </w:tabs>
        <w:autoSpaceDE w:val="0"/>
        <w:autoSpaceDN w:val="0"/>
        <w:ind w:left="2160" w:hanging="1440"/>
        <w:rPr>
          <w:rFonts w:cs="Arial"/>
          <w:color w:val="000000"/>
        </w:rPr>
      </w:pPr>
      <w:r w:rsidRPr="00872265">
        <w:rPr>
          <w:rFonts w:cs="Arial"/>
          <w:bCs/>
          <w:color w:val="000000"/>
        </w:rPr>
        <w:t xml:space="preserve">Appendix </w:t>
      </w:r>
      <w:proofErr w:type="gramStart"/>
      <w:r w:rsidRPr="00872265">
        <w:rPr>
          <w:rFonts w:cs="Arial"/>
          <w:bCs/>
          <w:color w:val="000000"/>
        </w:rPr>
        <w:t>A</w:t>
      </w:r>
      <w:proofErr w:type="gramEnd"/>
      <w:r w:rsidRPr="00872265">
        <w:rPr>
          <w:rFonts w:cs="Arial"/>
          <w:bCs/>
          <w:color w:val="000000"/>
        </w:rPr>
        <w:tab/>
      </w:r>
      <w:r w:rsidR="00CE418B">
        <w:rPr>
          <w:rFonts w:cs="Arial"/>
          <w:bCs/>
          <w:color w:val="000000"/>
        </w:rPr>
        <w:t xml:space="preserve">Project Description and </w:t>
      </w:r>
      <w:r w:rsidRPr="00872265">
        <w:rPr>
          <w:rFonts w:cs="Arial"/>
          <w:color w:val="000000"/>
        </w:rPr>
        <w:t xml:space="preserve">Network Upgrades </w:t>
      </w:r>
    </w:p>
    <w:p w14:paraId="6BEF4181" w14:textId="77777777" w:rsidR="00F3110A" w:rsidRPr="00872265" w:rsidRDefault="00F3110A" w:rsidP="00F3110A">
      <w:pPr>
        <w:autoSpaceDE w:val="0"/>
        <w:autoSpaceDN w:val="0"/>
        <w:rPr>
          <w:rFonts w:cs="Arial"/>
          <w:color w:val="000000"/>
        </w:rPr>
      </w:pPr>
    </w:p>
    <w:p w14:paraId="54B0E254" w14:textId="77777777" w:rsidR="00F3110A" w:rsidRPr="00872265" w:rsidRDefault="00F3110A" w:rsidP="00F3110A">
      <w:pPr>
        <w:tabs>
          <w:tab w:val="left" w:pos="-1440"/>
          <w:tab w:val="left" w:pos="1920"/>
        </w:tabs>
        <w:autoSpaceDE w:val="0"/>
        <w:autoSpaceDN w:val="0"/>
        <w:ind w:left="1440" w:hanging="720"/>
        <w:rPr>
          <w:rFonts w:cs="Arial"/>
          <w:color w:val="000000"/>
        </w:rPr>
      </w:pPr>
      <w:r w:rsidRPr="00872265">
        <w:rPr>
          <w:rFonts w:cs="Arial"/>
          <w:bCs/>
          <w:color w:val="000000"/>
        </w:rPr>
        <w:t>Appendix B</w:t>
      </w:r>
      <w:r w:rsidRPr="00872265">
        <w:rPr>
          <w:rFonts w:cs="Arial"/>
          <w:bCs/>
          <w:color w:val="000000"/>
        </w:rPr>
        <w:tab/>
      </w:r>
      <w:r w:rsidRPr="00872265">
        <w:rPr>
          <w:rFonts w:cs="Arial"/>
          <w:color w:val="000000"/>
        </w:rPr>
        <w:t>Milestones</w:t>
      </w:r>
    </w:p>
    <w:p w14:paraId="20E7A315" w14:textId="77777777" w:rsidR="00F3110A" w:rsidRPr="00872265" w:rsidRDefault="00F3110A" w:rsidP="00F3110A">
      <w:pPr>
        <w:autoSpaceDE w:val="0"/>
        <w:autoSpaceDN w:val="0"/>
        <w:rPr>
          <w:rFonts w:cs="Arial"/>
          <w:color w:val="000000"/>
        </w:rPr>
      </w:pPr>
    </w:p>
    <w:p w14:paraId="71682C0D" w14:textId="559BF8F1" w:rsidR="00F3110A" w:rsidRPr="00872265" w:rsidRDefault="00F3110A" w:rsidP="00F3110A">
      <w:pPr>
        <w:tabs>
          <w:tab w:val="left" w:pos="-1440"/>
          <w:tab w:val="left" w:pos="1920"/>
        </w:tabs>
        <w:autoSpaceDE w:val="0"/>
        <w:autoSpaceDN w:val="0"/>
        <w:ind w:left="1440" w:hanging="720"/>
        <w:rPr>
          <w:rFonts w:cs="Arial"/>
          <w:color w:val="000000"/>
        </w:rPr>
      </w:pPr>
      <w:r w:rsidRPr="00F778E7">
        <w:rPr>
          <w:rFonts w:cs="Arial"/>
          <w:bCs/>
          <w:color w:val="000000"/>
        </w:rPr>
        <w:t>Appendix C</w:t>
      </w:r>
      <w:r w:rsidRPr="00F778E7">
        <w:rPr>
          <w:rFonts w:cs="Arial"/>
          <w:bCs/>
          <w:color w:val="000000"/>
        </w:rPr>
        <w:tab/>
      </w:r>
      <w:r w:rsidR="002429CF" w:rsidRPr="002429CF">
        <w:rPr>
          <w:rFonts w:cs="Arial"/>
          <w:color w:val="000000"/>
        </w:rPr>
        <w:t>Scheduling Coordinator Specific Rate</w:t>
      </w:r>
    </w:p>
    <w:p w14:paraId="323F5FA2" w14:textId="6D38CD49" w:rsidR="00F3110A" w:rsidRPr="00872265" w:rsidRDefault="00F3110A" w:rsidP="00F3110A">
      <w:pPr>
        <w:autoSpaceDE w:val="0"/>
        <w:autoSpaceDN w:val="0"/>
        <w:rPr>
          <w:rFonts w:cs="Arial"/>
          <w:color w:val="000000"/>
        </w:rPr>
      </w:pPr>
    </w:p>
    <w:p w14:paraId="2F2A6D6F" w14:textId="77777777" w:rsidR="005E7368" w:rsidRPr="00872265" w:rsidRDefault="002429CF" w:rsidP="005E7368">
      <w:pPr>
        <w:tabs>
          <w:tab w:val="left" w:pos="-1440"/>
          <w:tab w:val="left" w:pos="1920"/>
        </w:tabs>
        <w:autoSpaceDE w:val="0"/>
        <w:autoSpaceDN w:val="0"/>
        <w:ind w:left="1440" w:hanging="720"/>
        <w:rPr>
          <w:rFonts w:cs="Arial"/>
          <w:color w:val="000000"/>
        </w:rPr>
      </w:pPr>
      <w:r>
        <w:rPr>
          <w:rFonts w:cs="Arial"/>
          <w:bCs/>
          <w:color w:val="000000"/>
        </w:rPr>
        <w:t>Appendix D</w:t>
      </w:r>
      <w:r w:rsidR="00F3110A" w:rsidRPr="00872265">
        <w:rPr>
          <w:rFonts w:cs="Arial"/>
          <w:color w:val="000000"/>
        </w:rPr>
        <w:tab/>
      </w:r>
      <w:r w:rsidR="005E7368" w:rsidRPr="00872265">
        <w:rPr>
          <w:rFonts w:cs="Arial"/>
          <w:color w:val="000000"/>
        </w:rPr>
        <w:t>Addresses for Delivery of Notices and Billings</w:t>
      </w:r>
    </w:p>
    <w:p w14:paraId="51C7AC40" w14:textId="77777777" w:rsidR="00F3110A" w:rsidRPr="00872265" w:rsidRDefault="00F3110A" w:rsidP="00F3110A">
      <w:pPr>
        <w:tabs>
          <w:tab w:val="left" w:pos="-1440"/>
        </w:tabs>
        <w:autoSpaceDE w:val="0"/>
        <w:autoSpaceDN w:val="0"/>
        <w:ind w:left="1440" w:hanging="720"/>
        <w:rPr>
          <w:rFonts w:cs="Arial"/>
          <w:color w:val="000000"/>
        </w:rPr>
      </w:pPr>
    </w:p>
    <w:p w14:paraId="195119A9" w14:textId="77777777" w:rsidR="00F3110A" w:rsidRPr="00872265" w:rsidRDefault="00F3110A" w:rsidP="00F3110A">
      <w:pPr>
        <w:tabs>
          <w:tab w:val="center" w:pos="4680"/>
        </w:tabs>
        <w:autoSpaceDE w:val="0"/>
        <w:autoSpaceDN w:val="0"/>
        <w:rPr>
          <w:rFonts w:cs="Arial"/>
          <w:b/>
          <w:bCs/>
          <w:color w:val="000000"/>
        </w:rPr>
      </w:pPr>
    </w:p>
    <w:p w14:paraId="5752241C" w14:textId="77777777" w:rsidR="00F3110A" w:rsidRPr="00872265" w:rsidRDefault="00F3110A" w:rsidP="00F3110A">
      <w:pPr>
        <w:rPr>
          <w:rFonts w:cs="Arial"/>
          <w:b/>
          <w:bCs/>
          <w:color w:val="000000"/>
          <w:szCs w:val="26"/>
        </w:rPr>
      </w:pPr>
      <w:r w:rsidRPr="00872265">
        <w:rPr>
          <w:rFonts w:cs="Arial"/>
          <w:b/>
          <w:bCs/>
          <w:color w:val="000000"/>
          <w:szCs w:val="26"/>
        </w:rPr>
        <w:br w:type="page"/>
      </w:r>
    </w:p>
    <w:p w14:paraId="5C857C74" w14:textId="77777777" w:rsidR="00AE4103" w:rsidRDefault="00FA640A" w:rsidP="00AE4103">
      <w:pPr>
        <w:pStyle w:val="Heading1"/>
        <w:spacing w:before="0" w:after="0"/>
      </w:pPr>
      <w:bookmarkStart w:id="611" w:name="_Toc147329840"/>
      <w:bookmarkStart w:id="612" w:name="_Toc275779089"/>
      <w:bookmarkStart w:id="613" w:name="_Toc289237451"/>
      <w:bookmarkStart w:id="614" w:name="_Toc289237458"/>
      <w:bookmarkStart w:id="615" w:name="_Toc308597133"/>
      <w:bookmarkStart w:id="616" w:name="_Toc275779096"/>
      <w:r w:rsidRPr="00F778E7">
        <w:lastRenderedPageBreak/>
        <w:t>Appendix A</w:t>
      </w:r>
      <w:bookmarkEnd w:id="611"/>
      <w:r w:rsidR="00AE4103">
        <w:t xml:space="preserve"> </w:t>
      </w:r>
    </w:p>
    <w:p w14:paraId="05403D76" w14:textId="1143439C" w:rsidR="00FA640A" w:rsidRPr="00AE4103" w:rsidRDefault="00C40411" w:rsidP="008E0B14">
      <w:pPr>
        <w:pStyle w:val="Heading1"/>
      </w:pPr>
      <w:bookmarkStart w:id="617" w:name="_Toc147329841"/>
      <w:r w:rsidRPr="00AE4103">
        <w:t>Project Description and Network Upgrades</w:t>
      </w:r>
      <w:bookmarkEnd w:id="617"/>
    </w:p>
    <w:p w14:paraId="0C8291F1" w14:textId="77777777" w:rsidR="00FA640A" w:rsidRPr="00FA640A" w:rsidRDefault="00FA640A" w:rsidP="00FA640A">
      <w:pPr>
        <w:autoSpaceDE w:val="0"/>
        <w:autoSpaceDN w:val="0"/>
        <w:adjustRightInd w:val="0"/>
        <w:jc w:val="center"/>
        <w:rPr>
          <w:rFonts w:ascii="Times New Roman" w:hAnsi="Times New Roman"/>
        </w:rPr>
      </w:pPr>
    </w:p>
    <w:p w14:paraId="40DB4E8F" w14:textId="4C64F454" w:rsidR="00EE47C0" w:rsidRPr="00566D39" w:rsidRDefault="00EE47C0">
      <w:pPr>
        <w:autoSpaceDE w:val="0"/>
        <w:autoSpaceDN w:val="0"/>
        <w:adjustRightInd w:val="0"/>
        <w:rPr>
          <w:rFonts w:cs="Arial"/>
          <w:color w:val="000000"/>
        </w:rPr>
      </w:pPr>
    </w:p>
    <w:p w14:paraId="7E562C5A" w14:textId="216AB183" w:rsidR="00DE0093" w:rsidRDefault="00DE0093">
      <w:pPr>
        <w:rPr>
          <w:rFonts w:cs="Arial"/>
          <w:b/>
          <w:color w:val="000000"/>
        </w:rPr>
      </w:pPr>
      <w:r>
        <w:rPr>
          <w:rFonts w:cs="Arial"/>
          <w:b/>
          <w:color w:val="000000"/>
        </w:rPr>
        <w:br w:type="page"/>
      </w:r>
    </w:p>
    <w:p w14:paraId="74E4A275" w14:textId="5F90BC67" w:rsidR="00566D39" w:rsidRDefault="00374C72" w:rsidP="00C40411">
      <w:pPr>
        <w:pStyle w:val="Heading1"/>
        <w:spacing w:before="0" w:after="0"/>
      </w:pPr>
      <w:bookmarkStart w:id="618" w:name="_Toc365289782"/>
      <w:bookmarkStart w:id="619" w:name="_Toc147329842"/>
      <w:r>
        <w:lastRenderedPageBreak/>
        <w:t>Appendix B</w:t>
      </w:r>
      <w:r w:rsidR="00566D39">
        <w:br/>
      </w:r>
      <w:r w:rsidR="00566D39">
        <w:br/>
      </w:r>
      <w:r w:rsidR="00566D39" w:rsidRPr="00270DA6">
        <w:t>Milestones</w:t>
      </w:r>
      <w:bookmarkEnd w:id="618"/>
      <w:bookmarkEnd w:id="619"/>
    </w:p>
    <w:p w14:paraId="2886B4D1" w14:textId="43E62BA5" w:rsidR="00925A6C" w:rsidRDefault="00925A6C">
      <w:r>
        <w:br w:type="page"/>
      </w:r>
    </w:p>
    <w:p w14:paraId="70253B65" w14:textId="77777777" w:rsidR="00925A6C" w:rsidRPr="00925A6C" w:rsidRDefault="00925A6C" w:rsidP="00925A6C"/>
    <w:p w14:paraId="0D24358E" w14:textId="44F5E9AE" w:rsidR="00FA640A" w:rsidRDefault="00FA640A" w:rsidP="00C40411">
      <w:pPr>
        <w:pStyle w:val="Heading1"/>
      </w:pPr>
      <w:bookmarkStart w:id="620" w:name="_Toc147329843"/>
      <w:r w:rsidRPr="00F778E7">
        <w:t>Appendix C</w:t>
      </w:r>
      <w:bookmarkEnd w:id="620"/>
    </w:p>
    <w:p w14:paraId="45E78138" w14:textId="0C17FD08" w:rsidR="00B519A7" w:rsidRDefault="00B519A7" w:rsidP="008E0B14">
      <w:pPr>
        <w:pStyle w:val="Heading1"/>
      </w:pPr>
      <w:bookmarkStart w:id="621" w:name="_Toc147329844"/>
      <w:r>
        <w:t xml:space="preserve">Scheduling Coordinator Specific </w:t>
      </w:r>
      <w:r w:rsidR="002429CF">
        <w:t>Rate</w:t>
      </w:r>
      <w:bookmarkEnd w:id="621"/>
    </w:p>
    <w:p w14:paraId="00F16CBF" w14:textId="4919B9C2" w:rsidR="00056EC3" w:rsidRDefault="00056EC3" w:rsidP="00AB1110">
      <w:pPr>
        <w:ind w:left="720" w:firstLine="720"/>
      </w:pPr>
    </w:p>
    <w:p w14:paraId="7AF82E33" w14:textId="2AF28BC4" w:rsidR="00056EC3" w:rsidRDefault="00056EC3" w:rsidP="00AB1110">
      <w:pPr>
        <w:ind w:left="720" w:firstLine="720"/>
      </w:pPr>
    </w:p>
    <w:p w14:paraId="35E8BB0A" w14:textId="525FCF0C" w:rsidR="00056EC3" w:rsidRDefault="00056EC3" w:rsidP="00AB1110">
      <w:pPr>
        <w:ind w:left="720" w:firstLine="720"/>
      </w:pPr>
      <w:r>
        <w:t xml:space="preserve">The Scheduling Coordinator </w:t>
      </w:r>
      <w:r w:rsidR="009F58E9">
        <w:t>specific</w:t>
      </w:r>
      <w:r>
        <w:t xml:space="preserve"> </w:t>
      </w:r>
      <w:r w:rsidR="00333876">
        <w:t>rate</w:t>
      </w:r>
      <w:r>
        <w:t xml:space="preserve"> shall be determined in accordance with Section 10 of Appendix GG of the CAISO Tariff. If the Scheduling Coordinator is responsible for </w:t>
      </w:r>
      <w:r w:rsidR="00A647D3">
        <w:t xml:space="preserve">paying </w:t>
      </w:r>
      <w:r w:rsidR="009F58E9">
        <w:t>a</w:t>
      </w:r>
      <w:r w:rsidR="00A647D3">
        <w:t xml:space="preserve"> rate greater than the </w:t>
      </w:r>
      <w:r>
        <w:t xml:space="preserve">Wheeling Access Charge, it shall </w:t>
      </w:r>
      <w:r w:rsidR="00F36737">
        <w:t xml:space="preserve">be responsible for monthly payments calculated using the </w:t>
      </w:r>
      <w:r w:rsidR="000C11FE">
        <w:t>long</w:t>
      </w:r>
      <w:r w:rsidR="00374C72">
        <w:t>-</w:t>
      </w:r>
      <w:r w:rsidR="000C11FE">
        <w:t xml:space="preserve">term Wheeling </w:t>
      </w:r>
      <w:proofErr w:type="gramStart"/>
      <w:r w:rsidR="000C11FE">
        <w:t>Through</w:t>
      </w:r>
      <w:proofErr w:type="gramEnd"/>
      <w:r w:rsidR="000C11FE">
        <w:t xml:space="preserve"> Priority</w:t>
      </w:r>
      <w:r w:rsidR="009F58E9">
        <w:t xml:space="preserve"> Monthly Rate</w:t>
      </w:r>
      <w:r w:rsidR="00C85442">
        <w:t xml:space="preserve"> identified below</w:t>
      </w:r>
      <w:r w:rsidR="009F58E9">
        <w:t xml:space="preserve">, otherwise it shall </w:t>
      </w:r>
      <w:r w:rsidR="00F36737">
        <w:t xml:space="preserve">be responsible for monthly payments calculated using the </w:t>
      </w:r>
      <w:r w:rsidR="009F58E9">
        <w:t>Wheeling Access Charge</w:t>
      </w:r>
      <w:r w:rsidR="00A647D3">
        <w:t>. All payments shall be in accordance with Section 11 and Appendix GG of the CAISO Tariff.</w:t>
      </w:r>
      <w:r w:rsidR="00C701DB">
        <w:t xml:space="preserve"> </w:t>
      </w:r>
    </w:p>
    <w:p w14:paraId="798B5AC8" w14:textId="57AD7E06" w:rsidR="00A647D3" w:rsidRDefault="00A647D3" w:rsidP="00AB1110">
      <w:pPr>
        <w:ind w:left="720" w:firstLine="720"/>
      </w:pPr>
    </w:p>
    <w:p w14:paraId="738F4D3B" w14:textId="1ECDC58F" w:rsidR="00333876" w:rsidRDefault="00333876" w:rsidP="00AB1110">
      <w:pPr>
        <w:ind w:left="720" w:firstLine="720"/>
      </w:pPr>
      <w:r w:rsidRPr="00AB1110">
        <w:rPr>
          <w:b/>
        </w:rPr>
        <w:t xml:space="preserve">Scheduling Coordinator </w:t>
      </w:r>
      <w:r w:rsidR="00755F8D">
        <w:rPr>
          <w:b/>
        </w:rPr>
        <w:t xml:space="preserve">responsible for a monthly rate calculated using the </w:t>
      </w:r>
      <w:r w:rsidRPr="00AB1110">
        <w:rPr>
          <w:b/>
        </w:rPr>
        <w:t>Wheeling Access Charge:</w:t>
      </w:r>
      <w:r>
        <w:t xml:space="preserve"> Yes/No</w:t>
      </w:r>
    </w:p>
    <w:p w14:paraId="430D3336" w14:textId="5CA16A95" w:rsidR="00333876" w:rsidRDefault="00333876" w:rsidP="00AB1110">
      <w:pPr>
        <w:ind w:left="720" w:firstLine="720"/>
      </w:pPr>
    </w:p>
    <w:p w14:paraId="3782B943" w14:textId="63E5F942" w:rsidR="00333876" w:rsidRDefault="00755F8D" w:rsidP="00AB1110">
      <w:pPr>
        <w:ind w:left="720" w:firstLine="720"/>
      </w:pPr>
      <w:r w:rsidRPr="00AB1110">
        <w:rPr>
          <w:b/>
        </w:rPr>
        <w:t xml:space="preserve">Scheduling Coordinator </w:t>
      </w:r>
      <w:r>
        <w:rPr>
          <w:b/>
        </w:rPr>
        <w:t xml:space="preserve">responsible for a monthly rate calculated using the </w:t>
      </w:r>
      <w:r w:rsidR="000C11FE">
        <w:rPr>
          <w:b/>
        </w:rPr>
        <w:t xml:space="preserve">long term Wheeling </w:t>
      </w:r>
      <w:proofErr w:type="gramStart"/>
      <w:r w:rsidR="000C11FE">
        <w:rPr>
          <w:b/>
        </w:rPr>
        <w:t>Through</w:t>
      </w:r>
      <w:proofErr w:type="gramEnd"/>
      <w:r w:rsidR="000C11FE">
        <w:rPr>
          <w:b/>
        </w:rPr>
        <w:t xml:space="preserve"> Priority</w:t>
      </w:r>
      <w:r w:rsidRPr="00AB1110">
        <w:rPr>
          <w:b/>
        </w:rPr>
        <w:t xml:space="preserve"> Monthly Rate</w:t>
      </w:r>
      <w:r>
        <w:rPr>
          <w:b/>
        </w:rPr>
        <w:t>: Yes/N</w:t>
      </w:r>
      <w:r w:rsidR="007B2E84">
        <w:rPr>
          <w:b/>
        </w:rPr>
        <w:t>o</w:t>
      </w:r>
    </w:p>
    <w:p w14:paraId="35C89647" w14:textId="70EF994D" w:rsidR="00A647D3" w:rsidRDefault="00374C72" w:rsidP="00AB1110">
      <w:pPr>
        <w:ind w:left="720" w:firstLine="720"/>
      </w:pPr>
      <w:r>
        <w:rPr>
          <w:b/>
        </w:rPr>
        <w:t>L</w:t>
      </w:r>
      <w:r w:rsidR="000C11FE">
        <w:rPr>
          <w:b/>
        </w:rPr>
        <w:t>ong</w:t>
      </w:r>
      <w:r>
        <w:rPr>
          <w:b/>
        </w:rPr>
        <w:t>-</w:t>
      </w:r>
      <w:r w:rsidR="000C11FE">
        <w:rPr>
          <w:b/>
        </w:rPr>
        <w:t xml:space="preserve">term Wheeling </w:t>
      </w:r>
      <w:proofErr w:type="gramStart"/>
      <w:r w:rsidR="000C11FE">
        <w:rPr>
          <w:b/>
        </w:rPr>
        <w:t>Through</w:t>
      </w:r>
      <w:proofErr w:type="gramEnd"/>
      <w:r w:rsidR="000C11FE">
        <w:rPr>
          <w:b/>
        </w:rPr>
        <w:t xml:space="preserve"> Priority</w:t>
      </w:r>
      <w:r w:rsidR="00B02E51" w:rsidRPr="00AB1110">
        <w:rPr>
          <w:b/>
        </w:rPr>
        <w:t xml:space="preserve"> Monthly Rate</w:t>
      </w:r>
      <w:r w:rsidR="00A647D3" w:rsidRPr="00AB1110">
        <w:rPr>
          <w:b/>
        </w:rPr>
        <w:t>:</w:t>
      </w:r>
      <w:r w:rsidR="00A647D3">
        <w:t xml:space="preserve"> </w:t>
      </w:r>
      <w:r w:rsidR="00333876">
        <w:t>$</w:t>
      </w:r>
      <w:r w:rsidR="007D05C7">
        <w:t>/</w:t>
      </w:r>
      <w:proofErr w:type="spellStart"/>
      <w:r w:rsidR="007D05C7">
        <w:t>Mwh</w:t>
      </w:r>
      <w:proofErr w:type="spellEnd"/>
    </w:p>
    <w:p w14:paraId="467587E4" w14:textId="75006A51" w:rsidR="00C701DB" w:rsidRDefault="00C701DB" w:rsidP="00AB1110">
      <w:pPr>
        <w:ind w:left="720" w:firstLine="720"/>
      </w:pPr>
    </w:p>
    <w:p w14:paraId="2BFBAA33" w14:textId="1FA88BE6" w:rsidR="00C701DB" w:rsidRPr="000C11FE" w:rsidRDefault="00735CF0" w:rsidP="00AB1110">
      <w:pPr>
        <w:ind w:left="720" w:firstLine="720"/>
        <w:rPr>
          <w:b/>
        </w:rPr>
      </w:pPr>
      <w:r w:rsidRPr="000C11FE">
        <w:rPr>
          <w:b/>
        </w:rPr>
        <w:t>The</w:t>
      </w:r>
      <w:r w:rsidR="00C701DB" w:rsidRPr="000C11FE">
        <w:rPr>
          <w:b/>
        </w:rPr>
        <w:t xml:space="preserve"> Affected </w:t>
      </w:r>
      <w:proofErr w:type="gramStart"/>
      <w:r w:rsidR="00C701DB" w:rsidRPr="000C11FE">
        <w:rPr>
          <w:b/>
        </w:rPr>
        <w:t>Participating</w:t>
      </w:r>
      <w:proofErr w:type="gramEnd"/>
      <w:r w:rsidR="00C701DB" w:rsidRPr="000C11FE">
        <w:rPr>
          <w:b/>
        </w:rPr>
        <w:t xml:space="preserve"> TO shall identify here if the Scheduling Coordinator is subject to the Local Access Charge in accordance with </w:t>
      </w:r>
      <w:r w:rsidR="00485D0F">
        <w:rPr>
          <w:b/>
        </w:rPr>
        <w:t>Article</w:t>
      </w:r>
      <w:r w:rsidR="00C701DB" w:rsidRPr="000C11FE">
        <w:rPr>
          <w:b/>
        </w:rPr>
        <w:t xml:space="preserve"> 12.3 of the </w:t>
      </w:r>
      <w:r w:rsidR="004E6082" w:rsidRPr="000C11FE">
        <w:rPr>
          <w:b/>
        </w:rPr>
        <w:t>LTWTUCA</w:t>
      </w:r>
      <w:r w:rsidR="00C701DB" w:rsidRPr="000C11FE">
        <w:rPr>
          <w:b/>
        </w:rPr>
        <w:t>.</w:t>
      </w:r>
    </w:p>
    <w:p w14:paraId="59D04E5A" w14:textId="12CFF5EC" w:rsidR="00C701DB" w:rsidRDefault="00C701DB" w:rsidP="00AB1110">
      <w:pPr>
        <w:ind w:left="720" w:firstLine="720"/>
      </w:pPr>
    </w:p>
    <w:p w14:paraId="4F1A0A91" w14:textId="0FF9FFF9" w:rsidR="00C701DB" w:rsidRPr="00B87AAA" w:rsidRDefault="00C701DB" w:rsidP="00AB1110">
      <w:pPr>
        <w:ind w:left="720" w:firstLine="720"/>
      </w:pPr>
      <w:r w:rsidRPr="00AB1110">
        <w:rPr>
          <w:b/>
        </w:rPr>
        <w:t>Local Access Charge:</w:t>
      </w:r>
      <w:r>
        <w:t xml:space="preserve"> Yes/No</w:t>
      </w:r>
    </w:p>
    <w:p w14:paraId="3A7E29EE" w14:textId="25ABC9EC" w:rsidR="00DE0093" w:rsidRPr="00DE0093" w:rsidRDefault="00DE0093" w:rsidP="00AB1110">
      <w:r>
        <w:br w:type="page"/>
      </w:r>
    </w:p>
    <w:p w14:paraId="6A4344D1" w14:textId="38EB0A50" w:rsidR="00FA640A" w:rsidRPr="00F778E7" w:rsidRDefault="00FA640A" w:rsidP="00F778E7">
      <w:pPr>
        <w:pStyle w:val="Heading1"/>
      </w:pPr>
      <w:bookmarkStart w:id="622" w:name="_Toc147329845"/>
      <w:r w:rsidRPr="00F778E7">
        <w:lastRenderedPageBreak/>
        <w:t xml:space="preserve">Appendix </w:t>
      </w:r>
      <w:r w:rsidR="00731D86">
        <w:t>D</w:t>
      </w:r>
      <w:r w:rsidR="00396899">
        <w:br/>
      </w:r>
      <w:r w:rsidR="00396899">
        <w:br/>
      </w:r>
      <w:r w:rsidR="00396899" w:rsidRPr="008E0B14">
        <w:t>Addresses for delivery of notices and billings</w:t>
      </w:r>
      <w:bookmarkEnd w:id="622"/>
    </w:p>
    <w:bookmarkEnd w:id="612"/>
    <w:bookmarkEnd w:id="613"/>
    <w:bookmarkEnd w:id="614"/>
    <w:bookmarkEnd w:id="615"/>
    <w:bookmarkEnd w:id="616"/>
    <w:p w14:paraId="0FA930E5" w14:textId="25BE80D0" w:rsidR="002A3C26" w:rsidRDefault="002A3C26" w:rsidP="00A41DDB">
      <w:pPr>
        <w:pStyle w:val="Heading1"/>
      </w:pPr>
    </w:p>
    <w:p w14:paraId="6C6C8322" w14:textId="77777777" w:rsidR="002A3C26" w:rsidRPr="002A3C26" w:rsidRDefault="002A3C26" w:rsidP="002A3C26"/>
    <w:p w14:paraId="17B3946D" w14:textId="77777777" w:rsidR="002A3C26" w:rsidRPr="002A3C26" w:rsidRDefault="002A3C26" w:rsidP="002A3C26"/>
    <w:p w14:paraId="62E9E468" w14:textId="77777777" w:rsidR="002A3C26" w:rsidRPr="002A3C26" w:rsidRDefault="002A3C26" w:rsidP="002A3C26"/>
    <w:p w14:paraId="207D95D7" w14:textId="77777777" w:rsidR="002A3C26" w:rsidRPr="002A3C26" w:rsidRDefault="002A3C26" w:rsidP="002A3C26"/>
    <w:p w14:paraId="0CDFC00D" w14:textId="77777777" w:rsidR="002A3C26" w:rsidRPr="002A3C26" w:rsidRDefault="002A3C26" w:rsidP="002A3C26"/>
    <w:p w14:paraId="2830A76F" w14:textId="77777777" w:rsidR="002A3C26" w:rsidRPr="002A3C26" w:rsidRDefault="002A3C26" w:rsidP="002A3C26"/>
    <w:p w14:paraId="65D21D65" w14:textId="77777777" w:rsidR="002A3C26" w:rsidRPr="002A3C26" w:rsidRDefault="002A3C26" w:rsidP="002A3C26"/>
    <w:p w14:paraId="54CCCDC3" w14:textId="77777777" w:rsidR="002A3C26" w:rsidRPr="002A3C26" w:rsidRDefault="002A3C26" w:rsidP="002A3C26"/>
    <w:p w14:paraId="7283AC6A" w14:textId="77777777" w:rsidR="002A3C26" w:rsidRPr="002A3C26" w:rsidRDefault="002A3C26" w:rsidP="002A3C26"/>
    <w:p w14:paraId="320338B1" w14:textId="77777777" w:rsidR="002A3C26" w:rsidRPr="002A3C26" w:rsidRDefault="002A3C26" w:rsidP="002A3C26"/>
    <w:p w14:paraId="3CC43728" w14:textId="77777777" w:rsidR="002A3C26" w:rsidRPr="002A3C26" w:rsidRDefault="002A3C26" w:rsidP="002A3C26"/>
    <w:p w14:paraId="5882971F" w14:textId="77777777" w:rsidR="002A3C26" w:rsidRPr="002A3C26" w:rsidRDefault="002A3C26" w:rsidP="002A3C26"/>
    <w:p w14:paraId="1DBBE16B" w14:textId="77777777" w:rsidR="002A3C26" w:rsidRPr="002A3C26" w:rsidRDefault="002A3C26" w:rsidP="002A3C26"/>
    <w:p w14:paraId="25217C5C" w14:textId="77777777" w:rsidR="002A3C26" w:rsidRPr="002A3C26" w:rsidRDefault="002A3C26" w:rsidP="002A3C26"/>
    <w:p w14:paraId="48A4B35A" w14:textId="77777777" w:rsidR="002A3C26" w:rsidRPr="002A3C26" w:rsidRDefault="002A3C26" w:rsidP="002A3C26"/>
    <w:p w14:paraId="0BEDF6EF" w14:textId="77777777" w:rsidR="002A3C26" w:rsidRPr="002A3C26" w:rsidRDefault="002A3C26" w:rsidP="002A3C26"/>
    <w:p w14:paraId="483CD931" w14:textId="77777777" w:rsidR="002A3C26" w:rsidRPr="002A3C26" w:rsidRDefault="002A3C26" w:rsidP="002A3C26"/>
    <w:p w14:paraId="7DC7BBB6" w14:textId="77777777" w:rsidR="002A3C26" w:rsidRPr="002A3C26" w:rsidRDefault="002A3C26" w:rsidP="002A3C26"/>
    <w:p w14:paraId="2BC381C9" w14:textId="77777777" w:rsidR="002A3C26" w:rsidRPr="002A3C26" w:rsidRDefault="002A3C26" w:rsidP="002A3C26"/>
    <w:p w14:paraId="47386591" w14:textId="77777777" w:rsidR="002A3C26" w:rsidRPr="002A3C26" w:rsidRDefault="002A3C26" w:rsidP="002A3C26"/>
    <w:p w14:paraId="01586C71" w14:textId="77777777" w:rsidR="002A3C26" w:rsidRPr="002A3C26" w:rsidRDefault="002A3C26" w:rsidP="002A3C26"/>
    <w:p w14:paraId="422E5457" w14:textId="77777777" w:rsidR="002A3C26" w:rsidRPr="002A3C26" w:rsidRDefault="002A3C26" w:rsidP="002A3C26"/>
    <w:p w14:paraId="22DA63BC" w14:textId="77777777" w:rsidR="002A3C26" w:rsidRPr="002A3C26" w:rsidRDefault="002A3C26" w:rsidP="002A3C26"/>
    <w:p w14:paraId="000B1757" w14:textId="77777777" w:rsidR="002A3C26" w:rsidRPr="002A3C26" w:rsidRDefault="002A3C26" w:rsidP="002A3C26"/>
    <w:p w14:paraId="23F47429" w14:textId="77777777" w:rsidR="002A3C26" w:rsidRPr="002A3C26" w:rsidRDefault="002A3C26" w:rsidP="002A3C26"/>
    <w:p w14:paraId="0319FAB0" w14:textId="77777777" w:rsidR="002A3C26" w:rsidRPr="002A3C26" w:rsidRDefault="002A3C26" w:rsidP="002A3C26"/>
    <w:p w14:paraId="698214E2" w14:textId="77777777" w:rsidR="002A3C26" w:rsidRPr="002A3C26" w:rsidRDefault="002A3C26" w:rsidP="002A3C26"/>
    <w:p w14:paraId="3C467884" w14:textId="77777777" w:rsidR="002A3C26" w:rsidRPr="002A3C26" w:rsidRDefault="002A3C26" w:rsidP="002A3C26"/>
    <w:p w14:paraId="30594C99" w14:textId="77777777" w:rsidR="002A3C26" w:rsidRPr="002A3C26" w:rsidRDefault="002A3C26" w:rsidP="002A3C26"/>
    <w:p w14:paraId="5EC4ED8F" w14:textId="77777777" w:rsidR="002A3C26" w:rsidRPr="002A3C26" w:rsidRDefault="002A3C26" w:rsidP="002A3C26"/>
    <w:p w14:paraId="2E0A5CAC" w14:textId="77777777" w:rsidR="002A3C26" w:rsidRPr="002A3C26" w:rsidRDefault="002A3C26" w:rsidP="002A3C26"/>
    <w:p w14:paraId="245CD8E9" w14:textId="77777777" w:rsidR="002A3C26" w:rsidRPr="002A3C26" w:rsidRDefault="002A3C26" w:rsidP="002A3C26"/>
    <w:p w14:paraId="526538ED" w14:textId="77777777" w:rsidR="002A3C26" w:rsidRPr="002A3C26" w:rsidRDefault="002A3C26" w:rsidP="002A3C26"/>
    <w:p w14:paraId="5E36404A" w14:textId="77777777" w:rsidR="002A3C26" w:rsidRPr="002A3C26" w:rsidRDefault="002A3C26" w:rsidP="002A3C26"/>
    <w:p w14:paraId="468C784B" w14:textId="77777777" w:rsidR="002A3C26" w:rsidRPr="002A3C26" w:rsidRDefault="002A3C26" w:rsidP="002A3C26"/>
    <w:p w14:paraId="18608315" w14:textId="4024581D" w:rsidR="002A3C26" w:rsidRDefault="002A3C26" w:rsidP="002A3C26"/>
    <w:p w14:paraId="4D552667" w14:textId="204574BB" w:rsidR="002A3C26" w:rsidRDefault="002A3C26" w:rsidP="002A3C26"/>
    <w:p w14:paraId="239BF085" w14:textId="08214EBE" w:rsidR="00141B04" w:rsidRDefault="002A3C26" w:rsidP="002A3C26">
      <w:pPr>
        <w:tabs>
          <w:tab w:val="left" w:pos="3946"/>
        </w:tabs>
      </w:pPr>
      <w:r>
        <w:tab/>
      </w:r>
    </w:p>
    <w:p w14:paraId="00D6826E" w14:textId="7FD4DC5A" w:rsidR="002A3C26" w:rsidRDefault="002A3C26" w:rsidP="002A3C26">
      <w:pPr>
        <w:tabs>
          <w:tab w:val="left" w:pos="3946"/>
        </w:tabs>
      </w:pPr>
    </w:p>
    <w:p w14:paraId="16A7D9AE" w14:textId="3867A4E9" w:rsidR="002A3C26" w:rsidRPr="002A3C26" w:rsidRDefault="002A3C26" w:rsidP="002A3C26">
      <w:pPr>
        <w:tabs>
          <w:tab w:val="left" w:pos="3946"/>
        </w:tabs>
      </w:pPr>
    </w:p>
    <w:sectPr w:rsidR="002A3C26" w:rsidRPr="002A3C26" w:rsidSect="003E4B09">
      <w:headerReference w:type="default" r:id="rId20"/>
      <w:footerReference w:type="default" r:id="rId21"/>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4445" w14:textId="77777777" w:rsidR="00DB6AC9" w:rsidRDefault="00DB6AC9" w:rsidP="006C7A45">
      <w:r>
        <w:separator/>
      </w:r>
    </w:p>
    <w:p w14:paraId="1B35FF82" w14:textId="77777777" w:rsidR="00DB6AC9" w:rsidRDefault="00DB6AC9"/>
  </w:endnote>
  <w:endnote w:type="continuationSeparator" w:id="0">
    <w:p w14:paraId="39E16637" w14:textId="77777777" w:rsidR="00DB6AC9" w:rsidRDefault="00DB6AC9" w:rsidP="006C7A45">
      <w:r>
        <w:continuationSeparator/>
      </w:r>
    </w:p>
    <w:p w14:paraId="171B2C1E" w14:textId="77777777" w:rsidR="00DB6AC9" w:rsidRDefault="00DB6AC9"/>
  </w:endnote>
  <w:endnote w:type="continuationNotice" w:id="1">
    <w:p w14:paraId="0791D3CA" w14:textId="77777777" w:rsidR="00DB6AC9" w:rsidRDefault="00DB6AC9"/>
    <w:p w14:paraId="0076A302" w14:textId="77777777" w:rsidR="00DB6AC9" w:rsidRDefault="00DB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l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C3A" w14:textId="77777777" w:rsidR="00DB6AC9" w:rsidRPr="00396478" w:rsidRDefault="00DB6AC9" w:rsidP="008A288C">
    <w:pPr>
      <w:pStyle w:val="Footer"/>
      <w:jc w:val="center"/>
      <w:rPr>
        <w:rFonts w:ascii="Arial" w:hAnsi="Arial" w:cs="Arial"/>
      </w:rPr>
    </w:pPr>
    <w:r w:rsidRPr="00396478">
      <w:rPr>
        <w:rFonts w:ascii="Arial" w:hAnsi="Arial" w:cs="Arial"/>
      </w:rPr>
      <w:t>ISO Public</w:t>
    </w:r>
  </w:p>
  <w:p w14:paraId="54185D96" w14:textId="617CED02" w:rsidR="00DB6AC9" w:rsidRPr="00396478" w:rsidRDefault="00DB6AC9" w:rsidP="008A288C">
    <w:pPr>
      <w:pStyle w:val="Footer"/>
      <w:jc w:val="center"/>
      <w:rPr>
        <w:rFonts w:ascii="Arial" w:hAnsi="Arial" w:cs="Arial"/>
      </w:rPr>
    </w:pPr>
    <w:r w:rsidRPr="00396478">
      <w:rPr>
        <w:rFonts w:ascii="Arial" w:hAnsi="Arial" w:cs="Arial"/>
      </w:rPr>
      <w:t xml:space="preserve">Posted </w:t>
    </w:r>
    <w:r w:rsidR="00CF033E">
      <w:rPr>
        <w:rFonts w:ascii="Arial" w:hAnsi="Arial" w:cs="Arial"/>
      </w:rPr>
      <w:t>December 19, 2023</w:t>
    </w:r>
  </w:p>
  <w:p w14:paraId="71CF0EAD" w14:textId="77777777" w:rsidR="00DB6AC9" w:rsidRPr="008A288C" w:rsidRDefault="00DB6AC9" w:rsidP="008A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4790" w14:textId="77777777" w:rsidR="00DB6AC9" w:rsidRDefault="00DB6AC9">
    <w:pPr>
      <w:pStyle w:val="Footer"/>
      <w:jc w:val="center"/>
    </w:pPr>
  </w:p>
  <w:p w14:paraId="5D2390A9" w14:textId="77777777" w:rsidR="00DB6AC9" w:rsidRPr="00396478" w:rsidRDefault="00DB6AC9" w:rsidP="00CB0DD8">
    <w:pPr>
      <w:pStyle w:val="Footer"/>
      <w:jc w:val="center"/>
      <w:rPr>
        <w:rFonts w:ascii="Arial" w:hAnsi="Arial" w:cs="Arial"/>
      </w:rPr>
    </w:pPr>
    <w:r w:rsidRPr="00396478">
      <w:rPr>
        <w:rFonts w:ascii="Arial" w:hAnsi="Arial" w:cs="Arial"/>
      </w:rPr>
      <w:t>ISO Public</w:t>
    </w:r>
  </w:p>
  <w:p w14:paraId="12B42C0B" w14:textId="6BD3989C" w:rsidR="00DB6AC9" w:rsidRDefault="00DB6AC9" w:rsidP="0040558C">
    <w:pPr>
      <w:pStyle w:val="Footer"/>
      <w:jc w:val="center"/>
    </w:pPr>
    <w:r w:rsidRPr="00396478">
      <w:rPr>
        <w:rFonts w:ascii="Arial" w:hAnsi="Arial" w:cs="Arial"/>
      </w:rPr>
      <w:t xml:space="preserve">Posted </w:t>
    </w:r>
    <w:r w:rsidR="0040558C">
      <w:rPr>
        <w:rFonts w:ascii="Arial" w:hAnsi="Arial" w:cs="Arial"/>
      </w:rPr>
      <w:t>December 19,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7664" w14:textId="77777777" w:rsidR="00DB6AC9" w:rsidRDefault="00DB6AC9" w:rsidP="006C7A45">
      <w:r>
        <w:separator/>
      </w:r>
    </w:p>
    <w:p w14:paraId="20DDD177" w14:textId="77777777" w:rsidR="00DB6AC9" w:rsidRDefault="00DB6AC9"/>
  </w:footnote>
  <w:footnote w:type="continuationSeparator" w:id="0">
    <w:p w14:paraId="02913CA1" w14:textId="77777777" w:rsidR="00DB6AC9" w:rsidRDefault="00DB6AC9" w:rsidP="006C7A45">
      <w:r>
        <w:continuationSeparator/>
      </w:r>
    </w:p>
    <w:p w14:paraId="18CFABA8" w14:textId="77777777" w:rsidR="00DB6AC9" w:rsidRDefault="00DB6AC9"/>
  </w:footnote>
  <w:footnote w:type="continuationNotice" w:id="1">
    <w:p w14:paraId="79241EC0" w14:textId="77777777" w:rsidR="00DB6AC9" w:rsidRDefault="00DB6AC9"/>
    <w:p w14:paraId="79BCAB5A" w14:textId="77777777" w:rsidR="00DB6AC9" w:rsidRDefault="00DB6A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4AF1" w14:textId="77777777" w:rsidR="00DB6AC9" w:rsidRPr="00396478" w:rsidRDefault="00DB6AC9" w:rsidP="008A288C">
    <w:pPr>
      <w:pStyle w:val="Header"/>
      <w:jc w:val="left"/>
      <w:rPr>
        <w:rFonts w:cs="Arial"/>
        <w:b/>
        <w:bCs/>
        <w:i/>
        <w:color w:val="00B0F0"/>
      </w:rPr>
    </w:pPr>
    <w:r w:rsidRPr="00396478">
      <w:rPr>
        <w:rFonts w:cs="Arial"/>
        <w:b/>
        <w:bCs/>
        <w:i/>
        <w:color w:val="00B0F0"/>
      </w:rPr>
      <w:t>Draft Tariff Language</w:t>
    </w:r>
  </w:p>
  <w:p w14:paraId="776AC6BA" w14:textId="77777777" w:rsidR="00DB6AC9" w:rsidRDefault="00DB6AC9" w:rsidP="00E339E1">
    <w:pPr>
      <w:pStyle w:val="Header"/>
      <w:jc w:val="left"/>
      <w:rPr>
        <w:rFonts w:cs="Arial"/>
        <w:b/>
        <w:bCs/>
        <w:i/>
        <w:color w:val="00B0F0"/>
        <w:sz w:val="16"/>
        <w:szCs w:val="22"/>
      </w:rPr>
    </w:pPr>
    <w:r>
      <w:rPr>
        <w:rFonts w:cs="Arial"/>
        <w:b/>
        <w:bCs/>
        <w:i/>
        <w:color w:val="00B0F0"/>
      </w:rPr>
      <w:t>Transmission Service and Market Scheduling Priorities Phase 2 – Track 2 (Long-Term Wheeling Through Priority)</w:t>
    </w:r>
  </w:p>
  <w:p w14:paraId="2CCAB8C4" w14:textId="15FD18B3" w:rsidR="00DB6AC9" w:rsidRPr="008A288C" w:rsidRDefault="00DB6AC9" w:rsidP="008A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977E" w14:textId="6B8AE94A" w:rsidR="00DB6AC9" w:rsidRPr="003B0058" w:rsidRDefault="00DB6AC9" w:rsidP="00F778E7">
    <w:pPr>
      <w:widowControl w:val="0"/>
      <w:tabs>
        <w:tab w:val="right" w:pos="9360"/>
      </w:tabs>
      <w:jc w:val="right"/>
    </w:pPr>
    <w:r w:rsidRPr="00045366">
      <w:t xml:space="preserve">Page No. </w:t>
    </w:r>
    <w:r w:rsidRPr="00045366">
      <w:fldChar w:fldCharType="begin"/>
    </w:r>
    <w:r w:rsidRPr="00A9061D">
      <w:instrText xml:space="preserve"> PAGE   \* MERGEFORMAT </w:instrText>
    </w:r>
    <w:r w:rsidRPr="00045366">
      <w:fldChar w:fldCharType="separate"/>
    </w:r>
    <w:r w:rsidR="0049603E">
      <w:rPr>
        <w:noProof/>
      </w:rPr>
      <w:t>19</w:t>
    </w:r>
    <w:r w:rsidRPr="00045366">
      <w:fldChar w:fldCharType="end"/>
    </w:r>
  </w:p>
  <w:p w14:paraId="0F746FF4" w14:textId="77777777" w:rsidR="00DB6AC9" w:rsidRDefault="00DB6A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5F"/>
    <w:multiLevelType w:val="multilevel"/>
    <w:tmpl w:val="4DF6252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177F0C"/>
    <w:multiLevelType w:val="multilevel"/>
    <w:tmpl w:val="0E10BA2C"/>
    <w:lvl w:ilvl="0">
      <w:start w:val="2"/>
      <w:numFmt w:val="decimal"/>
      <w:lvlText w:val="%1."/>
      <w:lvlJc w:val="left"/>
      <w:pPr>
        <w:tabs>
          <w:tab w:val="num" w:pos="720"/>
        </w:tabs>
        <w:ind w:left="720" w:hanging="360"/>
      </w:pPr>
      <w:rPr>
        <w:rFonts w:ascii="Arial" w:hAnsi="Arial" w:hint="default"/>
        <w:b/>
        <w:i w:val="0"/>
        <w:sz w:val="24"/>
      </w:rPr>
    </w:lvl>
    <w:lvl w:ilvl="1">
      <w:start w:val="27"/>
      <w:numFmt w:val="lowerLetter"/>
      <w:lvlText w:val="(%2)"/>
      <w:lvlJc w:val="left"/>
      <w:pPr>
        <w:tabs>
          <w:tab w:val="num" w:pos="810"/>
        </w:tabs>
        <w:ind w:left="81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A66172"/>
    <w:multiLevelType w:val="multilevel"/>
    <w:tmpl w:val="827C3DDE"/>
    <w:lvl w:ilvl="0">
      <w:start w:val="8"/>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E359AB"/>
    <w:multiLevelType w:val="multilevel"/>
    <w:tmpl w:val="6A7455E2"/>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lowerLetter"/>
      <w:lvlText w:val="(%2)"/>
      <w:lvlJc w:val="left"/>
      <w:pPr>
        <w:tabs>
          <w:tab w:val="num" w:pos="630"/>
        </w:tabs>
        <w:ind w:left="630" w:hanging="360"/>
      </w:pPr>
      <w:rPr>
        <w:rFonts w:hint="default"/>
        <w:b w:val="0"/>
        <w:i w:val="0"/>
      </w:rPr>
    </w:lvl>
    <w:lvl w:ilvl="2">
      <w:start w:val="1"/>
      <w:numFmt w:val="lowerRoman"/>
      <w:lvlText w:val="(%3)"/>
      <w:lvlJc w:val="left"/>
      <w:pPr>
        <w:tabs>
          <w:tab w:val="num" w:pos="1170"/>
        </w:tabs>
        <w:ind w:left="1170" w:hanging="360"/>
      </w:pPr>
      <w:rPr>
        <w:rFonts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3240"/>
        </w:tabs>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736B79"/>
    <w:multiLevelType w:val="multilevel"/>
    <w:tmpl w:val="940C238C"/>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F65D7C"/>
    <w:multiLevelType w:val="hybridMultilevel"/>
    <w:tmpl w:val="B6B27C5E"/>
    <w:lvl w:ilvl="0" w:tplc="8B582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3774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780316"/>
    <w:multiLevelType w:val="hybridMultilevel"/>
    <w:tmpl w:val="B93A8D18"/>
    <w:lvl w:ilvl="0" w:tplc="E7D09A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5367C51"/>
    <w:multiLevelType w:val="multilevel"/>
    <w:tmpl w:val="D5908C90"/>
    <w:lvl w:ilvl="0">
      <w:start w:val="2"/>
      <w:numFmt w:val="decimal"/>
      <w:lvlText w:val="%1."/>
      <w:lvlJc w:val="left"/>
      <w:pPr>
        <w:tabs>
          <w:tab w:val="num" w:pos="720"/>
        </w:tabs>
        <w:ind w:left="720" w:hanging="360"/>
      </w:pPr>
      <w:rPr>
        <w:rFonts w:ascii="Arial" w:hAnsi="Arial" w:hint="default"/>
        <w:b/>
        <w:i w:val="0"/>
        <w:sz w:val="24"/>
      </w:rPr>
    </w:lvl>
    <w:lvl w:ilvl="1">
      <w:start w:val="10"/>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0976F6"/>
    <w:multiLevelType w:val="multilevel"/>
    <w:tmpl w:val="32C897F0"/>
    <w:lvl w:ilvl="0">
      <w:start w:val="10"/>
      <w:numFmt w:val="decimal"/>
      <w:lvlText w:val="%1."/>
      <w:lvlJc w:val="left"/>
      <w:pPr>
        <w:tabs>
          <w:tab w:val="num" w:pos="720"/>
        </w:tabs>
        <w:ind w:left="720" w:hanging="360"/>
      </w:pPr>
      <w:rPr>
        <w:rFonts w:ascii="Arial" w:hAnsi="Arial" w:hint="default"/>
        <w:b/>
        <w:i w:val="0"/>
        <w:sz w:val="24"/>
      </w:rPr>
    </w:lvl>
    <w:lvl w:ilvl="1">
      <w:start w:val="19"/>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9B6D57"/>
    <w:multiLevelType w:val="multilevel"/>
    <w:tmpl w:val="F1D410DC"/>
    <w:lvl w:ilvl="0">
      <w:start w:val="6"/>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0977A4"/>
    <w:multiLevelType w:val="multilevel"/>
    <w:tmpl w:val="C3AAE3C2"/>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7046FF"/>
    <w:multiLevelType w:val="multilevel"/>
    <w:tmpl w:val="B3400A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BB119B"/>
    <w:multiLevelType w:val="multilevel"/>
    <w:tmpl w:val="70F27446"/>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43D5F54"/>
    <w:multiLevelType w:val="multilevel"/>
    <w:tmpl w:val="34A4E06A"/>
    <w:lvl w:ilvl="0">
      <w:start w:val="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FD47C4"/>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A70E4C"/>
    <w:multiLevelType w:val="multilevel"/>
    <w:tmpl w:val="886285CE"/>
    <w:lvl w:ilvl="0">
      <w:start w:val="2"/>
      <w:numFmt w:val="decimal"/>
      <w:lvlText w:val="%1."/>
      <w:lvlJc w:val="left"/>
      <w:pPr>
        <w:tabs>
          <w:tab w:val="num" w:pos="720"/>
        </w:tabs>
        <w:ind w:left="720" w:hanging="360"/>
      </w:pPr>
      <w:rPr>
        <w:rFonts w:ascii="Arial" w:hAnsi="Arial" w:hint="default"/>
        <w:b/>
        <w:i w:val="0"/>
        <w:sz w:val="24"/>
      </w:rPr>
    </w:lvl>
    <w:lvl w:ilvl="1">
      <w:start w:val="1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9F734F9"/>
    <w:multiLevelType w:val="multilevel"/>
    <w:tmpl w:val="58368DFA"/>
    <w:lvl w:ilvl="0">
      <w:start w:val="3"/>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C30001"/>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14E3DD8"/>
    <w:multiLevelType w:val="multilevel"/>
    <w:tmpl w:val="8DE285CC"/>
    <w:lvl w:ilvl="0">
      <w:start w:val="3"/>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340601AE"/>
    <w:multiLevelType w:val="multilevel"/>
    <w:tmpl w:val="B8E85686"/>
    <w:lvl w:ilvl="0">
      <w:start w:val="2"/>
      <w:numFmt w:val="decimal"/>
      <w:lvlText w:val="%1."/>
      <w:lvlJc w:val="left"/>
      <w:pPr>
        <w:tabs>
          <w:tab w:val="num" w:pos="720"/>
        </w:tabs>
        <w:ind w:left="720" w:hanging="360"/>
      </w:pPr>
      <w:rPr>
        <w:rFonts w:ascii="Arial" w:hAnsi="Arial" w:hint="default"/>
        <w:b/>
        <w:i w:val="0"/>
        <w:sz w:val="24"/>
      </w:rPr>
    </w:lvl>
    <w:lvl w:ilvl="1">
      <w:start w:val="24"/>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633736E"/>
    <w:multiLevelType w:val="hybridMultilevel"/>
    <w:tmpl w:val="E39A43FE"/>
    <w:lvl w:ilvl="0" w:tplc="E3585A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53FDD"/>
    <w:multiLevelType w:val="multilevel"/>
    <w:tmpl w:val="E1BEF75C"/>
    <w:lvl w:ilvl="0">
      <w:start w:val="1"/>
      <w:numFmt w:val="decimal"/>
      <w:lvlText w:val="%1."/>
      <w:lvlJc w:val="left"/>
      <w:pPr>
        <w:tabs>
          <w:tab w:val="num" w:pos="720"/>
        </w:tabs>
        <w:ind w:left="720" w:hanging="360"/>
      </w:pPr>
      <w:rPr>
        <w:rFonts w:ascii="Arial" w:hAnsi="Arial" w:cs="Arial" w:hint="default"/>
        <w:b/>
        <w:i w:val="0"/>
      </w:rPr>
    </w:lvl>
    <w:lvl w:ilvl="1">
      <w:start w:val="1"/>
      <w:numFmt w:val="lowerLetter"/>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BEB7190"/>
    <w:multiLevelType w:val="hybridMultilevel"/>
    <w:tmpl w:val="45867276"/>
    <w:lvl w:ilvl="0" w:tplc="335A7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46062"/>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202F9E"/>
    <w:multiLevelType w:val="multilevel"/>
    <w:tmpl w:val="45F4FD92"/>
    <w:lvl w:ilvl="0">
      <w:start w:val="5"/>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C36198"/>
    <w:multiLevelType w:val="multilevel"/>
    <w:tmpl w:val="B5484360"/>
    <w:lvl w:ilvl="0">
      <w:start w:val="2"/>
      <w:numFmt w:val="decimal"/>
      <w:lvlText w:val="%1."/>
      <w:lvlJc w:val="left"/>
      <w:pPr>
        <w:tabs>
          <w:tab w:val="num" w:pos="720"/>
        </w:tabs>
        <w:ind w:left="720" w:hanging="360"/>
      </w:pPr>
      <w:rPr>
        <w:rFonts w:ascii="Arial" w:hAnsi="Arial" w:hint="default"/>
        <w:b/>
        <w:i w:val="0"/>
        <w:sz w:val="24"/>
      </w:rPr>
    </w:lvl>
    <w:lvl w:ilvl="1">
      <w:start w:val="1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5910CB"/>
    <w:multiLevelType w:val="multilevel"/>
    <w:tmpl w:val="799E0B7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23B74BA"/>
    <w:multiLevelType w:val="multilevel"/>
    <w:tmpl w:val="9AAC2396"/>
    <w:lvl w:ilvl="0">
      <w:start w:val="4"/>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2F95AE1"/>
    <w:multiLevelType w:val="multilevel"/>
    <w:tmpl w:val="C8D672E2"/>
    <w:lvl w:ilvl="0">
      <w:start w:val="1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801EA"/>
    <w:multiLevelType w:val="multilevel"/>
    <w:tmpl w:val="CEB8194A"/>
    <w:lvl w:ilvl="0">
      <w:start w:val="3"/>
      <w:numFmt w:val="decimal"/>
      <w:lvlText w:val="%1."/>
      <w:lvlJc w:val="left"/>
      <w:pPr>
        <w:tabs>
          <w:tab w:val="num" w:pos="840"/>
        </w:tabs>
        <w:ind w:left="840" w:hanging="360"/>
      </w:pPr>
      <w:rPr>
        <w:rFonts w:ascii="Arial" w:hAnsi="Arial" w:cs="Times New Roman" w:hint="default"/>
        <w:b/>
        <w:i w:val="0"/>
        <w:sz w:val="24"/>
        <w:szCs w:val="24"/>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3" w15:restartNumberingAfterBreak="0">
    <w:nsid w:val="57343465"/>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A216E4C"/>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71372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853962"/>
    <w:multiLevelType w:val="hybridMultilevel"/>
    <w:tmpl w:val="D8469A76"/>
    <w:lvl w:ilvl="0" w:tplc="3536CD4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6367"/>
    <w:multiLevelType w:val="multilevel"/>
    <w:tmpl w:val="2214C66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7FF7444"/>
    <w:multiLevelType w:val="multilevel"/>
    <w:tmpl w:val="1E889572"/>
    <w:lvl w:ilvl="0">
      <w:start w:val="5"/>
      <w:numFmt w:val="decimal"/>
      <w:lvlText w:val="%1."/>
      <w:lvlJc w:val="left"/>
      <w:pPr>
        <w:tabs>
          <w:tab w:val="num" w:pos="840"/>
        </w:tabs>
        <w:ind w:left="840" w:hanging="360"/>
      </w:pPr>
      <w:rPr>
        <w:rFonts w:ascii="Arial" w:hAnsi="Arial" w:hint="default"/>
        <w:b/>
        <w:i w:val="0"/>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9" w15:restartNumberingAfterBreak="0">
    <w:nsid w:val="6B07484C"/>
    <w:multiLevelType w:val="multilevel"/>
    <w:tmpl w:val="ADBED6AA"/>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E0F0DA8"/>
    <w:multiLevelType w:val="multilevel"/>
    <w:tmpl w:val="6F8A5BC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F5C5E7A"/>
    <w:multiLevelType w:val="multilevel"/>
    <w:tmpl w:val="E7AA032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FC52CB4"/>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845BF8"/>
    <w:multiLevelType w:val="hybridMultilevel"/>
    <w:tmpl w:val="ABD45982"/>
    <w:lvl w:ilvl="0" w:tplc="0409000F">
      <w:start w:val="1"/>
      <w:numFmt w:val="decimal"/>
      <w:lvlText w:val="%1."/>
      <w:lvlJc w:val="left"/>
      <w:pPr>
        <w:tabs>
          <w:tab w:val="num" w:pos="720"/>
        </w:tabs>
        <w:ind w:left="720" w:hanging="360"/>
      </w:pPr>
      <w:rPr>
        <w:rFonts w:hint="default"/>
      </w:rPr>
    </w:lvl>
    <w:lvl w:ilvl="1" w:tplc="51A69C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94AB7"/>
    <w:multiLevelType w:val="multilevel"/>
    <w:tmpl w:val="D6EEF502"/>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E4270F"/>
    <w:multiLevelType w:val="hybridMultilevel"/>
    <w:tmpl w:val="C3F88C7E"/>
    <w:lvl w:ilvl="0" w:tplc="A3101A7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46"/>
  </w:num>
  <w:num w:numId="4">
    <w:abstractNumId w:val="6"/>
  </w:num>
  <w:num w:numId="5">
    <w:abstractNumId w:val="7"/>
  </w:num>
  <w:num w:numId="6">
    <w:abstractNumId w:val="43"/>
  </w:num>
  <w:num w:numId="7">
    <w:abstractNumId w:val="38"/>
  </w:num>
  <w:num w:numId="8">
    <w:abstractNumId w:val="32"/>
  </w:num>
  <w:num w:numId="9">
    <w:abstractNumId w:val="24"/>
  </w:num>
  <w:num w:numId="10">
    <w:abstractNumId w:val="3"/>
  </w:num>
  <w:num w:numId="11">
    <w:abstractNumId w:val="36"/>
  </w:num>
  <w:num w:numId="12">
    <w:abstractNumId w:val="45"/>
  </w:num>
  <w:num w:numId="13">
    <w:abstractNumId w:val="23"/>
  </w:num>
  <w:num w:numId="14">
    <w:abstractNumId w:val="2"/>
  </w:num>
  <w:num w:numId="15">
    <w:abstractNumId w:val="29"/>
  </w:num>
  <w:num w:numId="16">
    <w:abstractNumId w:val="0"/>
  </w:num>
  <w:num w:numId="17">
    <w:abstractNumId w:val="41"/>
  </w:num>
  <w:num w:numId="18">
    <w:abstractNumId w:val="22"/>
  </w:num>
  <w:num w:numId="19">
    <w:abstractNumId w:val="1"/>
  </w:num>
  <w:num w:numId="20">
    <w:abstractNumId w:val="9"/>
  </w:num>
  <w:num w:numId="21">
    <w:abstractNumId w:val="17"/>
  </w:num>
  <w:num w:numId="22">
    <w:abstractNumId w:val="28"/>
  </w:num>
  <w:num w:numId="23">
    <w:abstractNumId w:val="35"/>
  </w:num>
  <w:num w:numId="24">
    <w:abstractNumId w:val="44"/>
  </w:num>
  <w:num w:numId="25">
    <w:abstractNumId w:val="39"/>
  </w:num>
  <w:num w:numId="26">
    <w:abstractNumId w:val="18"/>
  </w:num>
  <w:num w:numId="27">
    <w:abstractNumId w:val="14"/>
  </w:num>
  <w:num w:numId="28">
    <w:abstractNumId w:val="30"/>
  </w:num>
  <w:num w:numId="29">
    <w:abstractNumId w:val="27"/>
  </w:num>
  <w:num w:numId="30">
    <w:abstractNumId w:val="15"/>
  </w:num>
  <w:num w:numId="31">
    <w:abstractNumId w:val="4"/>
  </w:num>
  <w:num w:numId="32">
    <w:abstractNumId w:val="37"/>
  </w:num>
  <w:num w:numId="33">
    <w:abstractNumId w:val="40"/>
  </w:num>
  <w:num w:numId="34">
    <w:abstractNumId w:val="10"/>
  </w:num>
  <w:num w:numId="35">
    <w:abstractNumId w:val="34"/>
  </w:num>
  <w:num w:numId="36">
    <w:abstractNumId w:val="19"/>
  </w:num>
  <w:num w:numId="37">
    <w:abstractNumId w:val="16"/>
  </w:num>
  <w:num w:numId="38">
    <w:abstractNumId w:val="13"/>
  </w:num>
  <w:num w:numId="39">
    <w:abstractNumId w:val="11"/>
  </w:num>
  <w:num w:numId="40">
    <w:abstractNumId w:val="12"/>
  </w:num>
  <w:num w:numId="41">
    <w:abstractNumId w:val="26"/>
  </w:num>
  <w:num w:numId="42">
    <w:abstractNumId w:val="8"/>
  </w:num>
  <w:num w:numId="43">
    <w:abstractNumId w:val="42"/>
  </w:num>
  <w:num w:numId="44">
    <w:abstractNumId w:val="33"/>
  </w:num>
  <w:num w:numId="45">
    <w:abstractNumId w:val="31"/>
  </w:num>
  <w:num w:numId="46">
    <w:abstractNumId w:val="20"/>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F5"/>
    <w:rsid w:val="00001008"/>
    <w:rsid w:val="000018A0"/>
    <w:rsid w:val="00002819"/>
    <w:rsid w:val="00003383"/>
    <w:rsid w:val="00003446"/>
    <w:rsid w:val="00003725"/>
    <w:rsid w:val="000041C9"/>
    <w:rsid w:val="00004EDD"/>
    <w:rsid w:val="000051DD"/>
    <w:rsid w:val="00006015"/>
    <w:rsid w:val="0000745C"/>
    <w:rsid w:val="0001065C"/>
    <w:rsid w:val="0001085D"/>
    <w:rsid w:val="00010F0D"/>
    <w:rsid w:val="0001214A"/>
    <w:rsid w:val="00012320"/>
    <w:rsid w:val="0001377C"/>
    <w:rsid w:val="00017404"/>
    <w:rsid w:val="00020893"/>
    <w:rsid w:val="0002098A"/>
    <w:rsid w:val="0002162F"/>
    <w:rsid w:val="0002268C"/>
    <w:rsid w:val="0002457E"/>
    <w:rsid w:val="00024E96"/>
    <w:rsid w:val="000256AE"/>
    <w:rsid w:val="00026A4C"/>
    <w:rsid w:val="00026D17"/>
    <w:rsid w:val="00026F48"/>
    <w:rsid w:val="00027B7D"/>
    <w:rsid w:val="00034AEE"/>
    <w:rsid w:val="00037B17"/>
    <w:rsid w:val="00037CA0"/>
    <w:rsid w:val="00040777"/>
    <w:rsid w:val="000407AA"/>
    <w:rsid w:val="00040875"/>
    <w:rsid w:val="000410E1"/>
    <w:rsid w:val="00041253"/>
    <w:rsid w:val="000415D2"/>
    <w:rsid w:val="0004298D"/>
    <w:rsid w:val="000434B0"/>
    <w:rsid w:val="00043BF5"/>
    <w:rsid w:val="00047150"/>
    <w:rsid w:val="00047F8B"/>
    <w:rsid w:val="000527A1"/>
    <w:rsid w:val="00052C36"/>
    <w:rsid w:val="00053303"/>
    <w:rsid w:val="00053E4D"/>
    <w:rsid w:val="00053F35"/>
    <w:rsid w:val="00055C4C"/>
    <w:rsid w:val="00056EC3"/>
    <w:rsid w:val="00057B74"/>
    <w:rsid w:val="000603DD"/>
    <w:rsid w:val="0006152A"/>
    <w:rsid w:val="00062AF0"/>
    <w:rsid w:val="00062CC0"/>
    <w:rsid w:val="00063F3B"/>
    <w:rsid w:val="000652E7"/>
    <w:rsid w:val="000663D4"/>
    <w:rsid w:val="00071084"/>
    <w:rsid w:val="000717B5"/>
    <w:rsid w:val="00071ECF"/>
    <w:rsid w:val="0007259B"/>
    <w:rsid w:val="00072CB4"/>
    <w:rsid w:val="00072EFC"/>
    <w:rsid w:val="00077FBA"/>
    <w:rsid w:val="00081A31"/>
    <w:rsid w:val="00081E12"/>
    <w:rsid w:val="00085527"/>
    <w:rsid w:val="00085B05"/>
    <w:rsid w:val="000861D6"/>
    <w:rsid w:val="00090992"/>
    <w:rsid w:val="000918B5"/>
    <w:rsid w:val="000926CC"/>
    <w:rsid w:val="000933AA"/>
    <w:rsid w:val="00094053"/>
    <w:rsid w:val="0009492B"/>
    <w:rsid w:val="000953C0"/>
    <w:rsid w:val="00095885"/>
    <w:rsid w:val="00095EF0"/>
    <w:rsid w:val="000972C2"/>
    <w:rsid w:val="00097659"/>
    <w:rsid w:val="000A1936"/>
    <w:rsid w:val="000A46DF"/>
    <w:rsid w:val="000A7CC0"/>
    <w:rsid w:val="000B1DD3"/>
    <w:rsid w:val="000B423A"/>
    <w:rsid w:val="000B4A35"/>
    <w:rsid w:val="000B4E85"/>
    <w:rsid w:val="000B4E8E"/>
    <w:rsid w:val="000B6491"/>
    <w:rsid w:val="000B765A"/>
    <w:rsid w:val="000C0A29"/>
    <w:rsid w:val="000C0AD7"/>
    <w:rsid w:val="000C11CA"/>
    <w:rsid w:val="000C11FE"/>
    <w:rsid w:val="000C1F83"/>
    <w:rsid w:val="000C4DE2"/>
    <w:rsid w:val="000C55FE"/>
    <w:rsid w:val="000C56E8"/>
    <w:rsid w:val="000C7F39"/>
    <w:rsid w:val="000D05C5"/>
    <w:rsid w:val="000D1141"/>
    <w:rsid w:val="000D2429"/>
    <w:rsid w:val="000D2576"/>
    <w:rsid w:val="000D2F91"/>
    <w:rsid w:val="000D2FC9"/>
    <w:rsid w:val="000D3178"/>
    <w:rsid w:val="000D3705"/>
    <w:rsid w:val="000D3930"/>
    <w:rsid w:val="000D4BF9"/>
    <w:rsid w:val="000D5D41"/>
    <w:rsid w:val="000D7A62"/>
    <w:rsid w:val="000E1570"/>
    <w:rsid w:val="000E29FB"/>
    <w:rsid w:val="000E322E"/>
    <w:rsid w:val="000E6272"/>
    <w:rsid w:val="000E63A1"/>
    <w:rsid w:val="000E721D"/>
    <w:rsid w:val="000E751C"/>
    <w:rsid w:val="000F1930"/>
    <w:rsid w:val="000F1C55"/>
    <w:rsid w:val="000F1E08"/>
    <w:rsid w:val="000F2F70"/>
    <w:rsid w:val="000F40E5"/>
    <w:rsid w:val="000F5C36"/>
    <w:rsid w:val="000F5E23"/>
    <w:rsid w:val="000F7A9F"/>
    <w:rsid w:val="000F7C7A"/>
    <w:rsid w:val="00100C59"/>
    <w:rsid w:val="001014C8"/>
    <w:rsid w:val="001025FA"/>
    <w:rsid w:val="00102AFE"/>
    <w:rsid w:val="00103014"/>
    <w:rsid w:val="001032F8"/>
    <w:rsid w:val="00103502"/>
    <w:rsid w:val="001038D5"/>
    <w:rsid w:val="00103A7A"/>
    <w:rsid w:val="00105F03"/>
    <w:rsid w:val="00107DCE"/>
    <w:rsid w:val="00110DA9"/>
    <w:rsid w:val="00110E99"/>
    <w:rsid w:val="00111065"/>
    <w:rsid w:val="00111A27"/>
    <w:rsid w:val="00112366"/>
    <w:rsid w:val="0011428B"/>
    <w:rsid w:val="001149EA"/>
    <w:rsid w:val="00115FB0"/>
    <w:rsid w:val="001169BD"/>
    <w:rsid w:val="00117274"/>
    <w:rsid w:val="001206DA"/>
    <w:rsid w:val="00121692"/>
    <w:rsid w:val="00121B25"/>
    <w:rsid w:val="00121CA8"/>
    <w:rsid w:val="00123080"/>
    <w:rsid w:val="001235E1"/>
    <w:rsid w:val="00125D04"/>
    <w:rsid w:val="00125D80"/>
    <w:rsid w:val="00126409"/>
    <w:rsid w:val="0012646F"/>
    <w:rsid w:val="00127EA2"/>
    <w:rsid w:val="001305F3"/>
    <w:rsid w:val="00130943"/>
    <w:rsid w:val="00130AFF"/>
    <w:rsid w:val="00130B29"/>
    <w:rsid w:val="00130DF1"/>
    <w:rsid w:val="00130FB4"/>
    <w:rsid w:val="0013280B"/>
    <w:rsid w:val="0013284A"/>
    <w:rsid w:val="001335A0"/>
    <w:rsid w:val="00134C80"/>
    <w:rsid w:val="00134E90"/>
    <w:rsid w:val="00135380"/>
    <w:rsid w:val="0013656C"/>
    <w:rsid w:val="00136CDD"/>
    <w:rsid w:val="00137AFB"/>
    <w:rsid w:val="0014127B"/>
    <w:rsid w:val="001413F6"/>
    <w:rsid w:val="00141794"/>
    <w:rsid w:val="00141B04"/>
    <w:rsid w:val="0014242F"/>
    <w:rsid w:val="00144E8E"/>
    <w:rsid w:val="00150616"/>
    <w:rsid w:val="00150B6A"/>
    <w:rsid w:val="00150D94"/>
    <w:rsid w:val="00151B9E"/>
    <w:rsid w:val="001522C7"/>
    <w:rsid w:val="00153309"/>
    <w:rsid w:val="00154435"/>
    <w:rsid w:val="00154F62"/>
    <w:rsid w:val="0015559A"/>
    <w:rsid w:val="00156989"/>
    <w:rsid w:val="0016327C"/>
    <w:rsid w:val="001636F8"/>
    <w:rsid w:val="00165466"/>
    <w:rsid w:val="00166169"/>
    <w:rsid w:val="0016656C"/>
    <w:rsid w:val="00166CF7"/>
    <w:rsid w:val="00170528"/>
    <w:rsid w:val="0017142A"/>
    <w:rsid w:val="00171C24"/>
    <w:rsid w:val="00173B79"/>
    <w:rsid w:val="00174CB9"/>
    <w:rsid w:val="0017535F"/>
    <w:rsid w:val="0017539E"/>
    <w:rsid w:val="001755C2"/>
    <w:rsid w:val="00176AD6"/>
    <w:rsid w:val="00176BC0"/>
    <w:rsid w:val="00176EAF"/>
    <w:rsid w:val="001771C5"/>
    <w:rsid w:val="00177E8C"/>
    <w:rsid w:val="00181180"/>
    <w:rsid w:val="00184D57"/>
    <w:rsid w:val="00186407"/>
    <w:rsid w:val="001875DA"/>
    <w:rsid w:val="001876EF"/>
    <w:rsid w:val="001901FE"/>
    <w:rsid w:val="00190CB9"/>
    <w:rsid w:val="001919F3"/>
    <w:rsid w:val="00191E69"/>
    <w:rsid w:val="00193702"/>
    <w:rsid w:val="0019379E"/>
    <w:rsid w:val="001940F9"/>
    <w:rsid w:val="001942F7"/>
    <w:rsid w:val="00196808"/>
    <w:rsid w:val="00196810"/>
    <w:rsid w:val="00196ECA"/>
    <w:rsid w:val="00197BA4"/>
    <w:rsid w:val="001A229F"/>
    <w:rsid w:val="001A270F"/>
    <w:rsid w:val="001A2937"/>
    <w:rsid w:val="001A35FC"/>
    <w:rsid w:val="001A39C9"/>
    <w:rsid w:val="001A645D"/>
    <w:rsid w:val="001A688A"/>
    <w:rsid w:val="001A740F"/>
    <w:rsid w:val="001A755F"/>
    <w:rsid w:val="001A79FE"/>
    <w:rsid w:val="001B02CA"/>
    <w:rsid w:val="001B061F"/>
    <w:rsid w:val="001B0E08"/>
    <w:rsid w:val="001B0E34"/>
    <w:rsid w:val="001B17B5"/>
    <w:rsid w:val="001B1820"/>
    <w:rsid w:val="001B23DE"/>
    <w:rsid w:val="001B3066"/>
    <w:rsid w:val="001B3CAB"/>
    <w:rsid w:val="001B4109"/>
    <w:rsid w:val="001B43F5"/>
    <w:rsid w:val="001B5AE3"/>
    <w:rsid w:val="001B7F61"/>
    <w:rsid w:val="001C076C"/>
    <w:rsid w:val="001C099A"/>
    <w:rsid w:val="001C4AC4"/>
    <w:rsid w:val="001C4C6C"/>
    <w:rsid w:val="001C6F29"/>
    <w:rsid w:val="001C7869"/>
    <w:rsid w:val="001D0C16"/>
    <w:rsid w:val="001D2613"/>
    <w:rsid w:val="001D37DB"/>
    <w:rsid w:val="001D47E8"/>
    <w:rsid w:val="001D4CF4"/>
    <w:rsid w:val="001D58E1"/>
    <w:rsid w:val="001D60B0"/>
    <w:rsid w:val="001D7676"/>
    <w:rsid w:val="001D7949"/>
    <w:rsid w:val="001D7BFB"/>
    <w:rsid w:val="001D7F9B"/>
    <w:rsid w:val="001E03C1"/>
    <w:rsid w:val="001E0F08"/>
    <w:rsid w:val="001E0F2B"/>
    <w:rsid w:val="001E160C"/>
    <w:rsid w:val="001E1B6E"/>
    <w:rsid w:val="001E3305"/>
    <w:rsid w:val="001E39F4"/>
    <w:rsid w:val="001E3D7F"/>
    <w:rsid w:val="001E4101"/>
    <w:rsid w:val="001E4275"/>
    <w:rsid w:val="001E4A66"/>
    <w:rsid w:val="001E657A"/>
    <w:rsid w:val="001E6BE4"/>
    <w:rsid w:val="001E73D8"/>
    <w:rsid w:val="001E7598"/>
    <w:rsid w:val="001F1064"/>
    <w:rsid w:val="001F2A38"/>
    <w:rsid w:val="001F6141"/>
    <w:rsid w:val="001F7D81"/>
    <w:rsid w:val="002002C3"/>
    <w:rsid w:val="00201F11"/>
    <w:rsid w:val="0020287B"/>
    <w:rsid w:val="00203773"/>
    <w:rsid w:val="002048C5"/>
    <w:rsid w:val="00204E6B"/>
    <w:rsid w:val="00206BDF"/>
    <w:rsid w:val="002077A1"/>
    <w:rsid w:val="00207F69"/>
    <w:rsid w:val="00210765"/>
    <w:rsid w:val="00211ACC"/>
    <w:rsid w:val="00212FD3"/>
    <w:rsid w:val="0021326B"/>
    <w:rsid w:val="002135FF"/>
    <w:rsid w:val="002136DB"/>
    <w:rsid w:val="00213BFE"/>
    <w:rsid w:val="00214A08"/>
    <w:rsid w:val="00215E03"/>
    <w:rsid w:val="002168B3"/>
    <w:rsid w:val="002200AC"/>
    <w:rsid w:val="002206C9"/>
    <w:rsid w:val="00220C21"/>
    <w:rsid w:val="002229A4"/>
    <w:rsid w:val="0022358A"/>
    <w:rsid w:val="002239F0"/>
    <w:rsid w:val="0022528F"/>
    <w:rsid w:val="0022718B"/>
    <w:rsid w:val="00227D79"/>
    <w:rsid w:val="00230419"/>
    <w:rsid w:val="00233141"/>
    <w:rsid w:val="00233B1B"/>
    <w:rsid w:val="0023540B"/>
    <w:rsid w:val="002355E5"/>
    <w:rsid w:val="0023610E"/>
    <w:rsid w:val="002366DD"/>
    <w:rsid w:val="00237879"/>
    <w:rsid w:val="00242447"/>
    <w:rsid w:val="002429CF"/>
    <w:rsid w:val="0024413B"/>
    <w:rsid w:val="0024500D"/>
    <w:rsid w:val="0024575F"/>
    <w:rsid w:val="00245813"/>
    <w:rsid w:val="002462F2"/>
    <w:rsid w:val="002470F1"/>
    <w:rsid w:val="00247361"/>
    <w:rsid w:val="00247E3A"/>
    <w:rsid w:val="002518DC"/>
    <w:rsid w:val="00252443"/>
    <w:rsid w:val="00252F86"/>
    <w:rsid w:val="0025451E"/>
    <w:rsid w:val="00254BB6"/>
    <w:rsid w:val="00254E32"/>
    <w:rsid w:val="0025576C"/>
    <w:rsid w:val="00260EAA"/>
    <w:rsid w:val="00261044"/>
    <w:rsid w:val="00262139"/>
    <w:rsid w:val="002627CC"/>
    <w:rsid w:val="00262B4D"/>
    <w:rsid w:val="00263BB4"/>
    <w:rsid w:val="0026515D"/>
    <w:rsid w:val="00266215"/>
    <w:rsid w:val="00270000"/>
    <w:rsid w:val="00270173"/>
    <w:rsid w:val="00270DA6"/>
    <w:rsid w:val="00271898"/>
    <w:rsid w:val="00272CD6"/>
    <w:rsid w:val="00273637"/>
    <w:rsid w:val="00274D52"/>
    <w:rsid w:val="00274FF9"/>
    <w:rsid w:val="0027793A"/>
    <w:rsid w:val="00281241"/>
    <w:rsid w:val="002820A9"/>
    <w:rsid w:val="002828C5"/>
    <w:rsid w:val="00282F2A"/>
    <w:rsid w:val="00285761"/>
    <w:rsid w:val="00286D62"/>
    <w:rsid w:val="00287022"/>
    <w:rsid w:val="00290C34"/>
    <w:rsid w:val="0029234B"/>
    <w:rsid w:val="0029284A"/>
    <w:rsid w:val="0029339D"/>
    <w:rsid w:val="00293960"/>
    <w:rsid w:val="00295A0A"/>
    <w:rsid w:val="00295DE2"/>
    <w:rsid w:val="0029609D"/>
    <w:rsid w:val="002A01C3"/>
    <w:rsid w:val="002A0809"/>
    <w:rsid w:val="002A1050"/>
    <w:rsid w:val="002A1DB0"/>
    <w:rsid w:val="002A32AC"/>
    <w:rsid w:val="002A35FE"/>
    <w:rsid w:val="002A3C26"/>
    <w:rsid w:val="002A3C4E"/>
    <w:rsid w:val="002A468D"/>
    <w:rsid w:val="002A690F"/>
    <w:rsid w:val="002A6AFB"/>
    <w:rsid w:val="002A7C25"/>
    <w:rsid w:val="002B2E11"/>
    <w:rsid w:val="002B4193"/>
    <w:rsid w:val="002B4B3C"/>
    <w:rsid w:val="002B4E5E"/>
    <w:rsid w:val="002B57F1"/>
    <w:rsid w:val="002B674F"/>
    <w:rsid w:val="002B6EB7"/>
    <w:rsid w:val="002B74D9"/>
    <w:rsid w:val="002B7C6C"/>
    <w:rsid w:val="002B7E59"/>
    <w:rsid w:val="002B7F1F"/>
    <w:rsid w:val="002C0877"/>
    <w:rsid w:val="002C275B"/>
    <w:rsid w:val="002C3AEC"/>
    <w:rsid w:val="002C3DD7"/>
    <w:rsid w:val="002C462A"/>
    <w:rsid w:val="002C4638"/>
    <w:rsid w:val="002C4652"/>
    <w:rsid w:val="002C4EE5"/>
    <w:rsid w:val="002C684F"/>
    <w:rsid w:val="002C6B6C"/>
    <w:rsid w:val="002C791F"/>
    <w:rsid w:val="002D016D"/>
    <w:rsid w:val="002D094D"/>
    <w:rsid w:val="002D2002"/>
    <w:rsid w:val="002D3AFD"/>
    <w:rsid w:val="002D453A"/>
    <w:rsid w:val="002D4E34"/>
    <w:rsid w:val="002D50FB"/>
    <w:rsid w:val="002D577A"/>
    <w:rsid w:val="002D5918"/>
    <w:rsid w:val="002D5A3F"/>
    <w:rsid w:val="002D6CAB"/>
    <w:rsid w:val="002D72A0"/>
    <w:rsid w:val="002D72FD"/>
    <w:rsid w:val="002D7374"/>
    <w:rsid w:val="002D7B28"/>
    <w:rsid w:val="002E3DC1"/>
    <w:rsid w:val="002E422B"/>
    <w:rsid w:val="002E44B4"/>
    <w:rsid w:val="002E4F1E"/>
    <w:rsid w:val="002E5513"/>
    <w:rsid w:val="002E5B4B"/>
    <w:rsid w:val="002F2A85"/>
    <w:rsid w:val="002F2B25"/>
    <w:rsid w:val="002F34EF"/>
    <w:rsid w:val="002F3626"/>
    <w:rsid w:val="002F3A38"/>
    <w:rsid w:val="002F43DD"/>
    <w:rsid w:val="002F565C"/>
    <w:rsid w:val="002F677A"/>
    <w:rsid w:val="002F6CE8"/>
    <w:rsid w:val="002F6D8B"/>
    <w:rsid w:val="002F72ED"/>
    <w:rsid w:val="00300267"/>
    <w:rsid w:val="00300828"/>
    <w:rsid w:val="00300831"/>
    <w:rsid w:val="0030177E"/>
    <w:rsid w:val="00301D37"/>
    <w:rsid w:val="0030348E"/>
    <w:rsid w:val="003075D8"/>
    <w:rsid w:val="00310800"/>
    <w:rsid w:val="003133DC"/>
    <w:rsid w:val="0031418E"/>
    <w:rsid w:val="00315039"/>
    <w:rsid w:val="003162C8"/>
    <w:rsid w:val="00316930"/>
    <w:rsid w:val="00316DF2"/>
    <w:rsid w:val="003174A1"/>
    <w:rsid w:val="00322B0F"/>
    <w:rsid w:val="00322F78"/>
    <w:rsid w:val="00324026"/>
    <w:rsid w:val="003250C0"/>
    <w:rsid w:val="00326DDF"/>
    <w:rsid w:val="0033010E"/>
    <w:rsid w:val="00332DFF"/>
    <w:rsid w:val="00333876"/>
    <w:rsid w:val="00333CC3"/>
    <w:rsid w:val="00334235"/>
    <w:rsid w:val="00334394"/>
    <w:rsid w:val="00335B97"/>
    <w:rsid w:val="00335DAB"/>
    <w:rsid w:val="00336BEF"/>
    <w:rsid w:val="00336DF3"/>
    <w:rsid w:val="003376EC"/>
    <w:rsid w:val="00337F43"/>
    <w:rsid w:val="00340780"/>
    <w:rsid w:val="00340858"/>
    <w:rsid w:val="00340B65"/>
    <w:rsid w:val="00341718"/>
    <w:rsid w:val="00342106"/>
    <w:rsid w:val="00342273"/>
    <w:rsid w:val="00342977"/>
    <w:rsid w:val="003430F5"/>
    <w:rsid w:val="003456D2"/>
    <w:rsid w:val="003458FF"/>
    <w:rsid w:val="00346A46"/>
    <w:rsid w:val="00347D14"/>
    <w:rsid w:val="0035113F"/>
    <w:rsid w:val="00352848"/>
    <w:rsid w:val="00352FAA"/>
    <w:rsid w:val="0035342F"/>
    <w:rsid w:val="0035407E"/>
    <w:rsid w:val="00354407"/>
    <w:rsid w:val="003550EE"/>
    <w:rsid w:val="00355854"/>
    <w:rsid w:val="0035630C"/>
    <w:rsid w:val="00356F76"/>
    <w:rsid w:val="00357FBF"/>
    <w:rsid w:val="0036117E"/>
    <w:rsid w:val="00361B4F"/>
    <w:rsid w:val="00364789"/>
    <w:rsid w:val="00364866"/>
    <w:rsid w:val="0036791C"/>
    <w:rsid w:val="00367A64"/>
    <w:rsid w:val="00367B4F"/>
    <w:rsid w:val="00367E98"/>
    <w:rsid w:val="00370D45"/>
    <w:rsid w:val="003719CB"/>
    <w:rsid w:val="00372B82"/>
    <w:rsid w:val="00373453"/>
    <w:rsid w:val="0037455D"/>
    <w:rsid w:val="003747AC"/>
    <w:rsid w:val="00374C72"/>
    <w:rsid w:val="0038009B"/>
    <w:rsid w:val="00380470"/>
    <w:rsid w:val="003814F7"/>
    <w:rsid w:val="00381ACE"/>
    <w:rsid w:val="00381B7B"/>
    <w:rsid w:val="0038353C"/>
    <w:rsid w:val="00383862"/>
    <w:rsid w:val="00383F91"/>
    <w:rsid w:val="0038434F"/>
    <w:rsid w:val="00386531"/>
    <w:rsid w:val="00386A8B"/>
    <w:rsid w:val="00387896"/>
    <w:rsid w:val="00387989"/>
    <w:rsid w:val="00391D97"/>
    <w:rsid w:val="003936A9"/>
    <w:rsid w:val="003948B6"/>
    <w:rsid w:val="00394AEA"/>
    <w:rsid w:val="00394E55"/>
    <w:rsid w:val="00395710"/>
    <w:rsid w:val="003962B2"/>
    <w:rsid w:val="00396899"/>
    <w:rsid w:val="003A022F"/>
    <w:rsid w:val="003A0504"/>
    <w:rsid w:val="003A359B"/>
    <w:rsid w:val="003A443F"/>
    <w:rsid w:val="003A4535"/>
    <w:rsid w:val="003A4913"/>
    <w:rsid w:val="003A5EFB"/>
    <w:rsid w:val="003A626F"/>
    <w:rsid w:val="003A762A"/>
    <w:rsid w:val="003A783E"/>
    <w:rsid w:val="003B2C18"/>
    <w:rsid w:val="003B2EDD"/>
    <w:rsid w:val="003B3258"/>
    <w:rsid w:val="003B3F8D"/>
    <w:rsid w:val="003B5142"/>
    <w:rsid w:val="003B514A"/>
    <w:rsid w:val="003B62B0"/>
    <w:rsid w:val="003B69DA"/>
    <w:rsid w:val="003B6B2A"/>
    <w:rsid w:val="003B6E7C"/>
    <w:rsid w:val="003B70EC"/>
    <w:rsid w:val="003C0349"/>
    <w:rsid w:val="003C0BB4"/>
    <w:rsid w:val="003C1428"/>
    <w:rsid w:val="003C2575"/>
    <w:rsid w:val="003C2727"/>
    <w:rsid w:val="003C2D23"/>
    <w:rsid w:val="003C33D7"/>
    <w:rsid w:val="003C3FC3"/>
    <w:rsid w:val="003C4A43"/>
    <w:rsid w:val="003C574C"/>
    <w:rsid w:val="003C5802"/>
    <w:rsid w:val="003C5872"/>
    <w:rsid w:val="003C5EB6"/>
    <w:rsid w:val="003C6FA4"/>
    <w:rsid w:val="003C7A49"/>
    <w:rsid w:val="003D165C"/>
    <w:rsid w:val="003D2D2A"/>
    <w:rsid w:val="003D5BFE"/>
    <w:rsid w:val="003D6115"/>
    <w:rsid w:val="003D620E"/>
    <w:rsid w:val="003D7347"/>
    <w:rsid w:val="003E0880"/>
    <w:rsid w:val="003E0ED5"/>
    <w:rsid w:val="003E116D"/>
    <w:rsid w:val="003E19E2"/>
    <w:rsid w:val="003E37CB"/>
    <w:rsid w:val="003E3C59"/>
    <w:rsid w:val="003E45F8"/>
    <w:rsid w:val="003E4B09"/>
    <w:rsid w:val="003E4CA8"/>
    <w:rsid w:val="003E5D10"/>
    <w:rsid w:val="003E64F6"/>
    <w:rsid w:val="003E6D93"/>
    <w:rsid w:val="003F020A"/>
    <w:rsid w:val="003F0607"/>
    <w:rsid w:val="003F0CEF"/>
    <w:rsid w:val="003F0D35"/>
    <w:rsid w:val="003F13B7"/>
    <w:rsid w:val="003F2933"/>
    <w:rsid w:val="003F2C1F"/>
    <w:rsid w:val="003F518C"/>
    <w:rsid w:val="003F53C8"/>
    <w:rsid w:val="003F58A8"/>
    <w:rsid w:val="003F5AF0"/>
    <w:rsid w:val="003F7810"/>
    <w:rsid w:val="00401FFB"/>
    <w:rsid w:val="00402E0E"/>
    <w:rsid w:val="004032C8"/>
    <w:rsid w:val="00403982"/>
    <w:rsid w:val="00403A27"/>
    <w:rsid w:val="00403ADB"/>
    <w:rsid w:val="0040558C"/>
    <w:rsid w:val="00405AD5"/>
    <w:rsid w:val="0040656E"/>
    <w:rsid w:val="00406732"/>
    <w:rsid w:val="004069F9"/>
    <w:rsid w:val="00406B0E"/>
    <w:rsid w:val="00410048"/>
    <w:rsid w:val="00410060"/>
    <w:rsid w:val="004129D1"/>
    <w:rsid w:val="004134B7"/>
    <w:rsid w:val="004143E5"/>
    <w:rsid w:val="00416FFE"/>
    <w:rsid w:val="0042079B"/>
    <w:rsid w:val="00420CBC"/>
    <w:rsid w:val="00420EF9"/>
    <w:rsid w:val="00421DB3"/>
    <w:rsid w:val="00421E30"/>
    <w:rsid w:val="004222EF"/>
    <w:rsid w:val="00422439"/>
    <w:rsid w:val="004232EE"/>
    <w:rsid w:val="004239E1"/>
    <w:rsid w:val="00423AFF"/>
    <w:rsid w:val="00424333"/>
    <w:rsid w:val="004245E9"/>
    <w:rsid w:val="00425CF9"/>
    <w:rsid w:val="00426A8C"/>
    <w:rsid w:val="00426F22"/>
    <w:rsid w:val="0043154F"/>
    <w:rsid w:val="00431C33"/>
    <w:rsid w:val="0043242C"/>
    <w:rsid w:val="00432536"/>
    <w:rsid w:val="004329A8"/>
    <w:rsid w:val="00433176"/>
    <w:rsid w:val="0043343F"/>
    <w:rsid w:val="00433D50"/>
    <w:rsid w:val="0043447C"/>
    <w:rsid w:val="004364C7"/>
    <w:rsid w:val="00436BA6"/>
    <w:rsid w:val="00437504"/>
    <w:rsid w:val="004375CA"/>
    <w:rsid w:val="00440830"/>
    <w:rsid w:val="0044185C"/>
    <w:rsid w:val="00442349"/>
    <w:rsid w:val="00442382"/>
    <w:rsid w:val="00442DF6"/>
    <w:rsid w:val="004430CD"/>
    <w:rsid w:val="00443340"/>
    <w:rsid w:val="0044356C"/>
    <w:rsid w:val="004438BB"/>
    <w:rsid w:val="00443EBA"/>
    <w:rsid w:val="004444E5"/>
    <w:rsid w:val="00445F27"/>
    <w:rsid w:val="00446310"/>
    <w:rsid w:val="004470AB"/>
    <w:rsid w:val="004474E0"/>
    <w:rsid w:val="00450DD7"/>
    <w:rsid w:val="004521D7"/>
    <w:rsid w:val="0045272B"/>
    <w:rsid w:val="0045296B"/>
    <w:rsid w:val="004534D8"/>
    <w:rsid w:val="00453EDA"/>
    <w:rsid w:val="0045407B"/>
    <w:rsid w:val="00454F49"/>
    <w:rsid w:val="00456354"/>
    <w:rsid w:val="004564D5"/>
    <w:rsid w:val="00457FFB"/>
    <w:rsid w:val="00461571"/>
    <w:rsid w:val="004615FB"/>
    <w:rsid w:val="00461A02"/>
    <w:rsid w:val="0046220D"/>
    <w:rsid w:val="004630C5"/>
    <w:rsid w:val="004655A5"/>
    <w:rsid w:val="004669A1"/>
    <w:rsid w:val="0046777A"/>
    <w:rsid w:val="00467E14"/>
    <w:rsid w:val="0047020A"/>
    <w:rsid w:val="00470DDD"/>
    <w:rsid w:val="00471160"/>
    <w:rsid w:val="00472996"/>
    <w:rsid w:val="00472B18"/>
    <w:rsid w:val="00473533"/>
    <w:rsid w:val="00474B3E"/>
    <w:rsid w:val="00476DC3"/>
    <w:rsid w:val="0047703B"/>
    <w:rsid w:val="0048030B"/>
    <w:rsid w:val="00480CD6"/>
    <w:rsid w:val="00481963"/>
    <w:rsid w:val="00483FFE"/>
    <w:rsid w:val="00485D0F"/>
    <w:rsid w:val="004868F7"/>
    <w:rsid w:val="00486E65"/>
    <w:rsid w:val="0048796A"/>
    <w:rsid w:val="004902D4"/>
    <w:rsid w:val="00490739"/>
    <w:rsid w:val="00493039"/>
    <w:rsid w:val="004932FB"/>
    <w:rsid w:val="00493607"/>
    <w:rsid w:val="00493D72"/>
    <w:rsid w:val="0049447F"/>
    <w:rsid w:val="00494CD6"/>
    <w:rsid w:val="00495935"/>
    <w:rsid w:val="0049603E"/>
    <w:rsid w:val="0049682B"/>
    <w:rsid w:val="00496922"/>
    <w:rsid w:val="004A02DE"/>
    <w:rsid w:val="004A0C0E"/>
    <w:rsid w:val="004A1262"/>
    <w:rsid w:val="004A1E21"/>
    <w:rsid w:val="004A4770"/>
    <w:rsid w:val="004A72AE"/>
    <w:rsid w:val="004B083A"/>
    <w:rsid w:val="004B1783"/>
    <w:rsid w:val="004B3357"/>
    <w:rsid w:val="004B4258"/>
    <w:rsid w:val="004B48BB"/>
    <w:rsid w:val="004B5569"/>
    <w:rsid w:val="004B5F40"/>
    <w:rsid w:val="004B62D0"/>
    <w:rsid w:val="004B788D"/>
    <w:rsid w:val="004C113B"/>
    <w:rsid w:val="004C1C75"/>
    <w:rsid w:val="004C38E6"/>
    <w:rsid w:val="004C4381"/>
    <w:rsid w:val="004C4A3A"/>
    <w:rsid w:val="004C4E97"/>
    <w:rsid w:val="004C53B3"/>
    <w:rsid w:val="004C57E5"/>
    <w:rsid w:val="004C66F2"/>
    <w:rsid w:val="004C6D4A"/>
    <w:rsid w:val="004C75CD"/>
    <w:rsid w:val="004D08D2"/>
    <w:rsid w:val="004D0ADD"/>
    <w:rsid w:val="004D0BCC"/>
    <w:rsid w:val="004D1B7D"/>
    <w:rsid w:val="004D1D09"/>
    <w:rsid w:val="004D2387"/>
    <w:rsid w:val="004D2471"/>
    <w:rsid w:val="004D3392"/>
    <w:rsid w:val="004D5C10"/>
    <w:rsid w:val="004D5DE4"/>
    <w:rsid w:val="004D624D"/>
    <w:rsid w:val="004D6A62"/>
    <w:rsid w:val="004D706E"/>
    <w:rsid w:val="004D7DD8"/>
    <w:rsid w:val="004E02E6"/>
    <w:rsid w:val="004E0CF2"/>
    <w:rsid w:val="004E17E6"/>
    <w:rsid w:val="004E3127"/>
    <w:rsid w:val="004E34BA"/>
    <w:rsid w:val="004E36F7"/>
    <w:rsid w:val="004E3BA2"/>
    <w:rsid w:val="004E5905"/>
    <w:rsid w:val="004E5FE5"/>
    <w:rsid w:val="004E6082"/>
    <w:rsid w:val="004E6200"/>
    <w:rsid w:val="004E6433"/>
    <w:rsid w:val="004F081D"/>
    <w:rsid w:val="004F0AAE"/>
    <w:rsid w:val="004F1713"/>
    <w:rsid w:val="004F17C1"/>
    <w:rsid w:val="004F2187"/>
    <w:rsid w:val="004F25A1"/>
    <w:rsid w:val="004F2C08"/>
    <w:rsid w:val="004F56BC"/>
    <w:rsid w:val="004F5818"/>
    <w:rsid w:val="004F6B5F"/>
    <w:rsid w:val="004F6ED0"/>
    <w:rsid w:val="004F7CDB"/>
    <w:rsid w:val="00502920"/>
    <w:rsid w:val="00503C83"/>
    <w:rsid w:val="005047E2"/>
    <w:rsid w:val="00504F47"/>
    <w:rsid w:val="00505A17"/>
    <w:rsid w:val="0050660F"/>
    <w:rsid w:val="00507FCF"/>
    <w:rsid w:val="005108ED"/>
    <w:rsid w:val="00512DF3"/>
    <w:rsid w:val="00513977"/>
    <w:rsid w:val="00513E05"/>
    <w:rsid w:val="005151EA"/>
    <w:rsid w:val="00515329"/>
    <w:rsid w:val="005164C9"/>
    <w:rsid w:val="00517132"/>
    <w:rsid w:val="00517A4A"/>
    <w:rsid w:val="00517E99"/>
    <w:rsid w:val="005213DB"/>
    <w:rsid w:val="00522006"/>
    <w:rsid w:val="00523698"/>
    <w:rsid w:val="0052423C"/>
    <w:rsid w:val="00524A5F"/>
    <w:rsid w:val="00524CA6"/>
    <w:rsid w:val="005256A9"/>
    <w:rsid w:val="00525FDC"/>
    <w:rsid w:val="00525FDD"/>
    <w:rsid w:val="00530291"/>
    <w:rsid w:val="005331A1"/>
    <w:rsid w:val="00533563"/>
    <w:rsid w:val="00534B75"/>
    <w:rsid w:val="00535301"/>
    <w:rsid w:val="00535473"/>
    <w:rsid w:val="00537B36"/>
    <w:rsid w:val="00540C3C"/>
    <w:rsid w:val="00540CE5"/>
    <w:rsid w:val="00540D7D"/>
    <w:rsid w:val="005412C2"/>
    <w:rsid w:val="005413F5"/>
    <w:rsid w:val="005426B0"/>
    <w:rsid w:val="00542ACE"/>
    <w:rsid w:val="00543B0B"/>
    <w:rsid w:val="00543F51"/>
    <w:rsid w:val="005443F3"/>
    <w:rsid w:val="00544D0E"/>
    <w:rsid w:val="00547580"/>
    <w:rsid w:val="00547B69"/>
    <w:rsid w:val="00547B6A"/>
    <w:rsid w:val="005506C3"/>
    <w:rsid w:val="00550F99"/>
    <w:rsid w:val="00551E61"/>
    <w:rsid w:val="00553FAB"/>
    <w:rsid w:val="00554150"/>
    <w:rsid w:val="00554419"/>
    <w:rsid w:val="00554DB8"/>
    <w:rsid w:val="00555923"/>
    <w:rsid w:val="00555957"/>
    <w:rsid w:val="00556948"/>
    <w:rsid w:val="00556F0A"/>
    <w:rsid w:val="00560648"/>
    <w:rsid w:val="00560760"/>
    <w:rsid w:val="00560DF5"/>
    <w:rsid w:val="005610ED"/>
    <w:rsid w:val="0056149E"/>
    <w:rsid w:val="00561E60"/>
    <w:rsid w:val="00563441"/>
    <w:rsid w:val="00563C47"/>
    <w:rsid w:val="00563DF1"/>
    <w:rsid w:val="00564F27"/>
    <w:rsid w:val="00566D39"/>
    <w:rsid w:val="0056777C"/>
    <w:rsid w:val="00570CC1"/>
    <w:rsid w:val="00571B7A"/>
    <w:rsid w:val="00571BD5"/>
    <w:rsid w:val="00571BDA"/>
    <w:rsid w:val="005724F1"/>
    <w:rsid w:val="00574078"/>
    <w:rsid w:val="005757B4"/>
    <w:rsid w:val="00575816"/>
    <w:rsid w:val="00576038"/>
    <w:rsid w:val="0057647F"/>
    <w:rsid w:val="00576506"/>
    <w:rsid w:val="00576864"/>
    <w:rsid w:val="0058217C"/>
    <w:rsid w:val="0058221F"/>
    <w:rsid w:val="00582759"/>
    <w:rsid w:val="00582E3F"/>
    <w:rsid w:val="00583916"/>
    <w:rsid w:val="00584F8E"/>
    <w:rsid w:val="0058598E"/>
    <w:rsid w:val="00586A4D"/>
    <w:rsid w:val="00586AEF"/>
    <w:rsid w:val="00587635"/>
    <w:rsid w:val="00590DA5"/>
    <w:rsid w:val="005917FA"/>
    <w:rsid w:val="00591A19"/>
    <w:rsid w:val="005923C2"/>
    <w:rsid w:val="00592F60"/>
    <w:rsid w:val="00592FEA"/>
    <w:rsid w:val="00593D17"/>
    <w:rsid w:val="005943B0"/>
    <w:rsid w:val="00596003"/>
    <w:rsid w:val="00596A12"/>
    <w:rsid w:val="00597567"/>
    <w:rsid w:val="005A0731"/>
    <w:rsid w:val="005A2C55"/>
    <w:rsid w:val="005A5BEB"/>
    <w:rsid w:val="005A6103"/>
    <w:rsid w:val="005A75AC"/>
    <w:rsid w:val="005B17AC"/>
    <w:rsid w:val="005B3497"/>
    <w:rsid w:val="005B385A"/>
    <w:rsid w:val="005B473A"/>
    <w:rsid w:val="005B504D"/>
    <w:rsid w:val="005B5417"/>
    <w:rsid w:val="005B5E22"/>
    <w:rsid w:val="005B645B"/>
    <w:rsid w:val="005B68BD"/>
    <w:rsid w:val="005B69D6"/>
    <w:rsid w:val="005B767C"/>
    <w:rsid w:val="005C0214"/>
    <w:rsid w:val="005C0A0E"/>
    <w:rsid w:val="005C1979"/>
    <w:rsid w:val="005C24A1"/>
    <w:rsid w:val="005C4764"/>
    <w:rsid w:val="005C49BC"/>
    <w:rsid w:val="005C6930"/>
    <w:rsid w:val="005C706D"/>
    <w:rsid w:val="005D022D"/>
    <w:rsid w:val="005D04AB"/>
    <w:rsid w:val="005D31CE"/>
    <w:rsid w:val="005D36EA"/>
    <w:rsid w:val="005D3869"/>
    <w:rsid w:val="005D61AB"/>
    <w:rsid w:val="005D66ED"/>
    <w:rsid w:val="005D6CAA"/>
    <w:rsid w:val="005E1948"/>
    <w:rsid w:val="005E2584"/>
    <w:rsid w:val="005E3ACE"/>
    <w:rsid w:val="005E4764"/>
    <w:rsid w:val="005E5BCB"/>
    <w:rsid w:val="005E60E4"/>
    <w:rsid w:val="005E68D3"/>
    <w:rsid w:val="005E68FD"/>
    <w:rsid w:val="005E6AC4"/>
    <w:rsid w:val="005E7368"/>
    <w:rsid w:val="005F20C1"/>
    <w:rsid w:val="005F2D2F"/>
    <w:rsid w:val="005F3DC6"/>
    <w:rsid w:val="005F546C"/>
    <w:rsid w:val="005F5BCE"/>
    <w:rsid w:val="005F6E5A"/>
    <w:rsid w:val="00600363"/>
    <w:rsid w:val="00600F8F"/>
    <w:rsid w:val="0060310C"/>
    <w:rsid w:val="00603240"/>
    <w:rsid w:val="0060364A"/>
    <w:rsid w:val="00603767"/>
    <w:rsid w:val="0060420B"/>
    <w:rsid w:val="00604E3A"/>
    <w:rsid w:val="006055D7"/>
    <w:rsid w:val="00606E79"/>
    <w:rsid w:val="00606EC1"/>
    <w:rsid w:val="006106C5"/>
    <w:rsid w:val="00610A09"/>
    <w:rsid w:val="00611ECC"/>
    <w:rsid w:val="0061338A"/>
    <w:rsid w:val="00613A0C"/>
    <w:rsid w:val="00615E27"/>
    <w:rsid w:val="006162AA"/>
    <w:rsid w:val="00616B0E"/>
    <w:rsid w:val="00616E32"/>
    <w:rsid w:val="0062006A"/>
    <w:rsid w:val="006259DE"/>
    <w:rsid w:val="00626316"/>
    <w:rsid w:val="00630B4C"/>
    <w:rsid w:val="0063227E"/>
    <w:rsid w:val="00634A44"/>
    <w:rsid w:val="006351AD"/>
    <w:rsid w:val="00635C1C"/>
    <w:rsid w:val="00636228"/>
    <w:rsid w:val="00637A34"/>
    <w:rsid w:val="00640ED8"/>
    <w:rsid w:val="00641065"/>
    <w:rsid w:val="00641532"/>
    <w:rsid w:val="006416A3"/>
    <w:rsid w:val="006425E5"/>
    <w:rsid w:val="00642FFF"/>
    <w:rsid w:val="00644387"/>
    <w:rsid w:val="00644D3F"/>
    <w:rsid w:val="0064534D"/>
    <w:rsid w:val="006456C5"/>
    <w:rsid w:val="00645AF7"/>
    <w:rsid w:val="00645DAD"/>
    <w:rsid w:val="00645ECF"/>
    <w:rsid w:val="00646B2C"/>
    <w:rsid w:val="00646C6D"/>
    <w:rsid w:val="00647D99"/>
    <w:rsid w:val="00650175"/>
    <w:rsid w:val="00651392"/>
    <w:rsid w:val="006523AD"/>
    <w:rsid w:val="00652EC3"/>
    <w:rsid w:val="00653B71"/>
    <w:rsid w:val="00655702"/>
    <w:rsid w:val="00657427"/>
    <w:rsid w:val="006577D6"/>
    <w:rsid w:val="006579A8"/>
    <w:rsid w:val="00660809"/>
    <w:rsid w:val="006618E2"/>
    <w:rsid w:val="006620D8"/>
    <w:rsid w:val="00663700"/>
    <w:rsid w:val="006640D6"/>
    <w:rsid w:val="00664B6F"/>
    <w:rsid w:val="006653DB"/>
    <w:rsid w:val="0066553C"/>
    <w:rsid w:val="00665C40"/>
    <w:rsid w:val="0066757A"/>
    <w:rsid w:val="006714DF"/>
    <w:rsid w:val="006719D4"/>
    <w:rsid w:val="00672A26"/>
    <w:rsid w:val="00672C56"/>
    <w:rsid w:val="00672C6E"/>
    <w:rsid w:val="00673331"/>
    <w:rsid w:val="0067339C"/>
    <w:rsid w:val="00674DB3"/>
    <w:rsid w:val="006750B4"/>
    <w:rsid w:val="0067538B"/>
    <w:rsid w:val="0067660A"/>
    <w:rsid w:val="006767BB"/>
    <w:rsid w:val="00680A87"/>
    <w:rsid w:val="006812D7"/>
    <w:rsid w:val="006813A4"/>
    <w:rsid w:val="00681D92"/>
    <w:rsid w:val="00682389"/>
    <w:rsid w:val="00682B9D"/>
    <w:rsid w:val="00683545"/>
    <w:rsid w:val="00683904"/>
    <w:rsid w:val="00684039"/>
    <w:rsid w:val="00684FBC"/>
    <w:rsid w:val="00686E74"/>
    <w:rsid w:val="006871EB"/>
    <w:rsid w:val="00687CA8"/>
    <w:rsid w:val="00687DBF"/>
    <w:rsid w:val="00690311"/>
    <w:rsid w:val="006919E4"/>
    <w:rsid w:val="00691B33"/>
    <w:rsid w:val="006931CB"/>
    <w:rsid w:val="0069325F"/>
    <w:rsid w:val="006940D5"/>
    <w:rsid w:val="0069503C"/>
    <w:rsid w:val="006967BE"/>
    <w:rsid w:val="00697053"/>
    <w:rsid w:val="006A05CA"/>
    <w:rsid w:val="006A1AEA"/>
    <w:rsid w:val="006A350D"/>
    <w:rsid w:val="006A3519"/>
    <w:rsid w:val="006A3CDE"/>
    <w:rsid w:val="006A3DA8"/>
    <w:rsid w:val="006A47BA"/>
    <w:rsid w:val="006A4B9B"/>
    <w:rsid w:val="006A53AE"/>
    <w:rsid w:val="006A5441"/>
    <w:rsid w:val="006A5ABE"/>
    <w:rsid w:val="006B1636"/>
    <w:rsid w:val="006B1A0E"/>
    <w:rsid w:val="006B3ABB"/>
    <w:rsid w:val="006B44A4"/>
    <w:rsid w:val="006B4861"/>
    <w:rsid w:val="006B5F33"/>
    <w:rsid w:val="006B62D3"/>
    <w:rsid w:val="006B71B2"/>
    <w:rsid w:val="006C0533"/>
    <w:rsid w:val="006C0A1D"/>
    <w:rsid w:val="006C1598"/>
    <w:rsid w:val="006C2712"/>
    <w:rsid w:val="006C29AF"/>
    <w:rsid w:val="006C3424"/>
    <w:rsid w:val="006C400C"/>
    <w:rsid w:val="006C6123"/>
    <w:rsid w:val="006C6E4F"/>
    <w:rsid w:val="006C7A45"/>
    <w:rsid w:val="006D201C"/>
    <w:rsid w:val="006D288B"/>
    <w:rsid w:val="006D2D7D"/>
    <w:rsid w:val="006D3076"/>
    <w:rsid w:val="006D3630"/>
    <w:rsid w:val="006D4CFC"/>
    <w:rsid w:val="006D546D"/>
    <w:rsid w:val="006D5CBA"/>
    <w:rsid w:val="006D6EB0"/>
    <w:rsid w:val="006D6FCB"/>
    <w:rsid w:val="006D74FD"/>
    <w:rsid w:val="006D7B73"/>
    <w:rsid w:val="006E11E1"/>
    <w:rsid w:val="006E1DE7"/>
    <w:rsid w:val="006E22B2"/>
    <w:rsid w:val="006E2C8F"/>
    <w:rsid w:val="006E3299"/>
    <w:rsid w:val="006E35DF"/>
    <w:rsid w:val="006E372D"/>
    <w:rsid w:val="006E5303"/>
    <w:rsid w:val="006E54AE"/>
    <w:rsid w:val="006E5AB8"/>
    <w:rsid w:val="006E7309"/>
    <w:rsid w:val="006E79BF"/>
    <w:rsid w:val="006F12A7"/>
    <w:rsid w:val="006F130D"/>
    <w:rsid w:val="006F159C"/>
    <w:rsid w:val="006F1627"/>
    <w:rsid w:val="006F17F8"/>
    <w:rsid w:val="006F30D1"/>
    <w:rsid w:val="006F31C6"/>
    <w:rsid w:val="006F3444"/>
    <w:rsid w:val="006F4346"/>
    <w:rsid w:val="006F4B85"/>
    <w:rsid w:val="006F511F"/>
    <w:rsid w:val="006F5E33"/>
    <w:rsid w:val="006F6775"/>
    <w:rsid w:val="007004BB"/>
    <w:rsid w:val="00700A9F"/>
    <w:rsid w:val="00701073"/>
    <w:rsid w:val="00701420"/>
    <w:rsid w:val="007050F6"/>
    <w:rsid w:val="00705AD4"/>
    <w:rsid w:val="00705D7F"/>
    <w:rsid w:val="00707A4C"/>
    <w:rsid w:val="00710D84"/>
    <w:rsid w:val="007127B0"/>
    <w:rsid w:val="0071354B"/>
    <w:rsid w:val="00714615"/>
    <w:rsid w:val="00715B96"/>
    <w:rsid w:val="00716A30"/>
    <w:rsid w:val="007177DA"/>
    <w:rsid w:val="0071798E"/>
    <w:rsid w:val="007212E4"/>
    <w:rsid w:val="007237E7"/>
    <w:rsid w:val="0072408E"/>
    <w:rsid w:val="00724F9F"/>
    <w:rsid w:val="00727A9B"/>
    <w:rsid w:val="007302FA"/>
    <w:rsid w:val="00730F67"/>
    <w:rsid w:val="00731454"/>
    <w:rsid w:val="00731701"/>
    <w:rsid w:val="00731D5E"/>
    <w:rsid w:val="00731D86"/>
    <w:rsid w:val="007321E4"/>
    <w:rsid w:val="00732ADA"/>
    <w:rsid w:val="00732CD5"/>
    <w:rsid w:val="00733EEE"/>
    <w:rsid w:val="007347A6"/>
    <w:rsid w:val="00734ECB"/>
    <w:rsid w:val="00734F03"/>
    <w:rsid w:val="00735246"/>
    <w:rsid w:val="0073534F"/>
    <w:rsid w:val="00735CF0"/>
    <w:rsid w:val="0073606B"/>
    <w:rsid w:val="0073717E"/>
    <w:rsid w:val="00737327"/>
    <w:rsid w:val="0073738A"/>
    <w:rsid w:val="007405E4"/>
    <w:rsid w:val="00740D43"/>
    <w:rsid w:val="00741327"/>
    <w:rsid w:val="00741376"/>
    <w:rsid w:val="0074256F"/>
    <w:rsid w:val="00742B20"/>
    <w:rsid w:val="00743B81"/>
    <w:rsid w:val="00745710"/>
    <w:rsid w:val="00745FA2"/>
    <w:rsid w:val="0074638C"/>
    <w:rsid w:val="00747506"/>
    <w:rsid w:val="007507A3"/>
    <w:rsid w:val="00752B69"/>
    <w:rsid w:val="00752D60"/>
    <w:rsid w:val="007539EA"/>
    <w:rsid w:val="007539FF"/>
    <w:rsid w:val="00753AEB"/>
    <w:rsid w:val="00753C6A"/>
    <w:rsid w:val="00754303"/>
    <w:rsid w:val="00754F5F"/>
    <w:rsid w:val="00755773"/>
    <w:rsid w:val="007558F0"/>
    <w:rsid w:val="00755A71"/>
    <w:rsid w:val="00755F8D"/>
    <w:rsid w:val="00756C5B"/>
    <w:rsid w:val="00756CD2"/>
    <w:rsid w:val="00756F73"/>
    <w:rsid w:val="00756FCB"/>
    <w:rsid w:val="0075755C"/>
    <w:rsid w:val="00760D5B"/>
    <w:rsid w:val="00762670"/>
    <w:rsid w:val="00762AC7"/>
    <w:rsid w:val="00763B35"/>
    <w:rsid w:val="00764AD6"/>
    <w:rsid w:val="00766574"/>
    <w:rsid w:val="00766D66"/>
    <w:rsid w:val="007710D2"/>
    <w:rsid w:val="0077270B"/>
    <w:rsid w:val="007727EB"/>
    <w:rsid w:val="00772825"/>
    <w:rsid w:val="00774831"/>
    <w:rsid w:val="007760A8"/>
    <w:rsid w:val="007767A5"/>
    <w:rsid w:val="00777148"/>
    <w:rsid w:val="007773B8"/>
    <w:rsid w:val="0078173C"/>
    <w:rsid w:val="00782444"/>
    <w:rsid w:val="007830BA"/>
    <w:rsid w:val="00783526"/>
    <w:rsid w:val="007842EF"/>
    <w:rsid w:val="00784662"/>
    <w:rsid w:val="00784F78"/>
    <w:rsid w:val="007859F5"/>
    <w:rsid w:val="00787559"/>
    <w:rsid w:val="00790A50"/>
    <w:rsid w:val="00792974"/>
    <w:rsid w:val="007930EE"/>
    <w:rsid w:val="00793F2A"/>
    <w:rsid w:val="007942C5"/>
    <w:rsid w:val="007949C9"/>
    <w:rsid w:val="00796265"/>
    <w:rsid w:val="007963FF"/>
    <w:rsid w:val="00796ACB"/>
    <w:rsid w:val="0079744D"/>
    <w:rsid w:val="007A3411"/>
    <w:rsid w:val="007A48FC"/>
    <w:rsid w:val="007B040C"/>
    <w:rsid w:val="007B0EBF"/>
    <w:rsid w:val="007B2D91"/>
    <w:rsid w:val="007B2E84"/>
    <w:rsid w:val="007B36CB"/>
    <w:rsid w:val="007B3B20"/>
    <w:rsid w:val="007B3CE1"/>
    <w:rsid w:val="007B426E"/>
    <w:rsid w:val="007B4A1F"/>
    <w:rsid w:val="007B4D03"/>
    <w:rsid w:val="007B561A"/>
    <w:rsid w:val="007B74F4"/>
    <w:rsid w:val="007B74FD"/>
    <w:rsid w:val="007C00FF"/>
    <w:rsid w:val="007C0D82"/>
    <w:rsid w:val="007C0ECA"/>
    <w:rsid w:val="007C1388"/>
    <w:rsid w:val="007C1E29"/>
    <w:rsid w:val="007C345E"/>
    <w:rsid w:val="007C3899"/>
    <w:rsid w:val="007C4A38"/>
    <w:rsid w:val="007C7543"/>
    <w:rsid w:val="007D05C7"/>
    <w:rsid w:val="007D172A"/>
    <w:rsid w:val="007D2E8A"/>
    <w:rsid w:val="007D5152"/>
    <w:rsid w:val="007D567A"/>
    <w:rsid w:val="007D5CCE"/>
    <w:rsid w:val="007D5FF3"/>
    <w:rsid w:val="007D65ED"/>
    <w:rsid w:val="007D6BA0"/>
    <w:rsid w:val="007D7F01"/>
    <w:rsid w:val="007E0CF0"/>
    <w:rsid w:val="007E2D74"/>
    <w:rsid w:val="007E5031"/>
    <w:rsid w:val="007E5B91"/>
    <w:rsid w:val="007E70F9"/>
    <w:rsid w:val="007E7BF1"/>
    <w:rsid w:val="007F02C5"/>
    <w:rsid w:val="007F04EF"/>
    <w:rsid w:val="007F05CF"/>
    <w:rsid w:val="007F0CA3"/>
    <w:rsid w:val="007F0F94"/>
    <w:rsid w:val="007F1198"/>
    <w:rsid w:val="007F37B4"/>
    <w:rsid w:val="007F5369"/>
    <w:rsid w:val="007F6042"/>
    <w:rsid w:val="007F684F"/>
    <w:rsid w:val="007F6CCC"/>
    <w:rsid w:val="00801566"/>
    <w:rsid w:val="0080419B"/>
    <w:rsid w:val="008052DA"/>
    <w:rsid w:val="00805564"/>
    <w:rsid w:val="008058CD"/>
    <w:rsid w:val="00805F48"/>
    <w:rsid w:val="00807DC7"/>
    <w:rsid w:val="0081098E"/>
    <w:rsid w:val="00812380"/>
    <w:rsid w:val="0081260D"/>
    <w:rsid w:val="00813CD2"/>
    <w:rsid w:val="00813D9F"/>
    <w:rsid w:val="00814228"/>
    <w:rsid w:val="00814CD7"/>
    <w:rsid w:val="00815E3E"/>
    <w:rsid w:val="00816013"/>
    <w:rsid w:val="008176DC"/>
    <w:rsid w:val="0081774A"/>
    <w:rsid w:val="00821A80"/>
    <w:rsid w:val="00821C11"/>
    <w:rsid w:val="00823A87"/>
    <w:rsid w:val="00823C24"/>
    <w:rsid w:val="00824078"/>
    <w:rsid w:val="0082621A"/>
    <w:rsid w:val="0082760F"/>
    <w:rsid w:val="00832FE4"/>
    <w:rsid w:val="008335F6"/>
    <w:rsid w:val="00834E17"/>
    <w:rsid w:val="0083520C"/>
    <w:rsid w:val="008367CC"/>
    <w:rsid w:val="0084039A"/>
    <w:rsid w:val="008409E8"/>
    <w:rsid w:val="00841934"/>
    <w:rsid w:val="008432B1"/>
    <w:rsid w:val="00843B38"/>
    <w:rsid w:val="008445A6"/>
    <w:rsid w:val="008446AE"/>
    <w:rsid w:val="008448C5"/>
    <w:rsid w:val="008474BF"/>
    <w:rsid w:val="00847A0C"/>
    <w:rsid w:val="00847F8F"/>
    <w:rsid w:val="00850737"/>
    <w:rsid w:val="008508B0"/>
    <w:rsid w:val="00851BAC"/>
    <w:rsid w:val="00851CCA"/>
    <w:rsid w:val="00851E70"/>
    <w:rsid w:val="00852D11"/>
    <w:rsid w:val="008570F4"/>
    <w:rsid w:val="00857A34"/>
    <w:rsid w:val="00857C0A"/>
    <w:rsid w:val="00860275"/>
    <w:rsid w:val="008606AD"/>
    <w:rsid w:val="00861112"/>
    <w:rsid w:val="00862939"/>
    <w:rsid w:val="00862D61"/>
    <w:rsid w:val="0086565D"/>
    <w:rsid w:val="008671A5"/>
    <w:rsid w:val="0087069E"/>
    <w:rsid w:val="00871461"/>
    <w:rsid w:val="00872265"/>
    <w:rsid w:val="00872431"/>
    <w:rsid w:val="008736B0"/>
    <w:rsid w:val="008745B1"/>
    <w:rsid w:val="00874603"/>
    <w:rsid w:val="00874806"/>
    <w:rsid w:val="00874971"/>
    <w:rsid w:val="0087542C"/>
    <w:rsid w:val="00876264"/>
    <w:rsid w:val="00877B22"/>
    <w:rsid w:val="00880546"/>
    <w:rsid w:val="0088166E"/>
    <w:rsid w:val="00881CD7"/>
    <w:rsid w:val="00881D8C"/>
    <w:rsid w:val="00882255"/>
    <w:rsid w:val="00882B23"/>
    <w:rsid w:val="0088415C"/>
    <w:rsid w:val="008854EB"/>
    <w:rsid w:val="00885B0B"/>
    <w:rsid w:val="00886294"/>
    <w:rsid w:val="00886829"/>
    <w:rsid w:val="00886B07"/>
    <w:rsid w:val="008902FB"/>
    <w:rsid w:val="00890B4B"/>
    <w:rsid w:val="00890B87"/>
    <w:rsid w:val="00890E18"/>
    <w:rsid w:val="00891ECE"/>
    <w:rsid w:val="0089254F"/>
    <w:rsid w:val="008936FB"/>
    <w:rsid w:val="00894938"/>
    <w:rsid w:val="00894F00"/>
    <w:rsid w:val="0089514E"/>
    <w:rsid w:val="0089539D"/>
    <w:rsid w:val="0089744D"/>
    <w:rsid w:val="008A288C"/>
    <w:rsid w:val="008A3AEE"/>
    <w:rsid w:val="008A53F2"/>
    <w:rsid w:val="008A5743"/>
    <w:rsid w:val="008A6004"/>
    <w:rsid w:val="008A6F2B"/>
    <w:rsid w:val="008A7BB1"/>
    <w:rsid w:val="008B0AB2"/>
    <w:rsid w:val="008B0F8A"/>
    <w:rsid w:val="008B2E30"/>
    <w:rsid w:val="008B362C"/>
    <w:rsid w:val="008B4BBA"/>
    <w:rsid w:val="008B7C23"/>
    <w:rsid w:val="008B7CA6"/>
    <w:rsid w:val="008B7E93"/>
    <w:rsid w:val="008B7EFC"/>
    <w:rsid w:val="008C04A0"/>
    <w:rsid w:val="008C0A1F"/>
    <w:rsid w:val="008C1BDA"/>
    <w:rsid w:val="008C4167"/>
    <w:rsid w:val="008C4168"/>
    <w:rsid w:val="008C48AC"/>
    <w:rsid w:val="008C5530"/>
    <w:rsid w:val="008C5A21"/>
    <w:rsid w:val="008C6474"/>
    <w:rsid w:val="008C6855"/>
    <w:rsid w:val="008C685A"/>
    <w:rsid w:val="008C6D2C"/>
    <w:rsid w:val="008C7999"/>
    <w:rsid w:val="008D072B"/>
    <w:rsid w:val="008D0F29"/>
    <w:rsid w:val="008D1AEE"/>
    <w:rsid w:val="008D22D4"/>
    <w:rsid w:val="008D2387"/>
    <w:rsid w:val="008D2C47"/>
    <w:rsid w:val="008D2C98"/>
    <w:rsid w:val="008D32CE"/>
    <w:rsid w:val="008D4BBE"/>
    <w:rsid w:val="008D575B"/>
    <w:rsid w:val="008D6202"/>
    <w:rsid w:val="008D7072"/>
    <w:rsid w:val="008E091A"/>
    <w:rsid w:val="008E0B14"/>
    <w:rsid w:val="008E16C6"/>
    <w:rsid w:val="008E408E"/>
    <w:rsid w:val="008E4146"/>
    <w:rsid w:val="008E47B3"/>
    <w:rsid w:val="008E4F40"/>
    <w:rsid w:val="008E505C"/>
    <w:rsid w:val="008E6BDF"/>
    <w:rsid w:val="008E7278"/>
    <w:rsid w:val="008F0D57"/>
    <w:rsid w:val="008F167F"/>
    <w:rsid w:val="008F17D9"/>
    <w:rsid w:val="008F1D3C"/>
    <w:rsid w:val="008F1DEC"/>
    <w:rsid w:val="008F205F"/>
    <w:rsid w:val="008F2214"/>
    <w:rsid w:val="008F33E9"/>
    <w:rsid w:val="008F430D"/>
    <w:rsid w:val="008F5C8D"/>
    <w:rsid w:val="009004A0"/>
    <w:rsid w:val="00901A12"/>
    <w:rsid w:val="009032ED"/>
    <w:rsid w:val="00903696"/>
    <w:rsid w:val="00903993"/>
    <w:rsid w:val="00903E3B"/>
    <w:rsid w:val="00905A29"/>
    <w:rsid w:val="009064D9"/>
    <w:rsid w:val="00907366"/>
    <w:rsid w:val="009074E3"/>
    <w:rsid w:val="00907E4B"/>
    <w:rsid w:val="0091269A"/>
    <w:rsid w:val="009126FF"/>
    <w:rsid w:val="00912820"/>
    <w:rsid w:val="00912BD0"/>
    <w:rsid w:val="009133E1"/>
    <w:rsid w:val="009148AA"/>
    <w:rsid w:val="00914AFF"/>
    <w:rsid w:val="00915BF4"/>
    <w:rsid w:val="00916D4D"/>
    <w:rsid w:val="00916E75"/>
    <w:rsid w:val="0091790B"/>
    <w:rsid w:val="00917F7A"/>
    <w:rsid w:val="009225BE"/>
    <w:rsid w:val="0092295D"/>
    <w:rsid w:val="0092452B"/>
    <w:rsid w:val="00925A6C"/>
    <w:rsid w:val="00925D4B"/>
    <w:rsid w:val="009274E9"/>
    <w:rsid w:val="00930624"/>
    <w:rsid w:val="0093063F"/>
    <w:rsid w:val="009318EF"/>
    <w:rsid w:val="00932BDA"/>
    <w:rsid w:val="00932EEF"/>
    <w:rsid w:val="009335F9"/>
    <w:rsid w:val="00934929"/>
    <w:rsid w:val="00934E54"/>
    <w:rsid w:val="009352AF"/>
    <w:rsid w:val="009355C2"/>
    <w:rsid w:val="00935A30"/>
    <w:rsid w:val="00937A5C"/>
    <w:rsid w:val="009420CD"/>
    <w:rsid w:val="00942AFF"/>
    <w:rsid w:val="00942C88"/>
    <w:rsid w:val="0094316E"/>
    <w:rsid w:val="00944081"/>
    <w:rsid w:val="0094591E"/>
    <w:rsid w:val="009469B9"/>
    <w:rsid w:val="00946D8D"/>
    <w:rsid w:val="00947546"/>
    <w:rsid w:val="00947C53"/>
    <w:rsid w:val="009500D1"/>
    <w:rsid w:val="00954E7A"/>
    <w:rsid w:val="00957B40"/>
    <w:rsid w:val="0096023D"/>
    <w:rsid w:val="00960789"/>
    <w:rsid w:val="009607E8"/>
    <w:rsid w:val="00961784"/>
    <w:rsid w:val="009647BF"/>
    <w:rsid w:val="009658EC"/>
    <w:rsid w:val="00965BD6"/>
    <w:rsid w:val="00967D3B"/>
    <w:rsid w:val="00967EB0"/>
    <w:rsid w:val="00970EAB"/>
    <w:rsid w:val="00970F80"/>
    <w:rsid w:val="00972632"/>
    <w:rsid w:val="009730C1"/>
    <w:rsid w:val="00973324"/>
    <w:rsid w:val="00974103"/>
    <w:rsid w:val="0097497D"/>
    <w:rsid w:val="00975419"/>
    <w:rsid w:val="00975791"/>
    <w:rsid w:val="00975AF6"/>
    <w:rsid w:val="00975C3C"/>
    <w:rsid w:val="009777F8"/>
    <w:rsid w:val="009800F9"/>
    <w:rsid w:val="00980ADD"/>
    <w:rsid w:val="00980ED8"/>
    <w:rsid w:val="00981500"/>
    <w:rsid w:val="009821E4"/>
    <w:rsid w:val="00982BA8"/>
    <w:rsid w:val="009841DA"/>
    <w:rsid w:val="009849F7"/>
    <w:rsid w:val="00986F36"/>
    <w:rsid w:val="00991AF0"/>
    <w:rsid w:val="00992AE9"/>
    <w:rsid w:val="00993F0A"/>
    <w:rsid w:val="00994641"/>
    <w:rsid w:val="00994851"/>
    <w:rsid w:val="00995FE9"/>
    <w:rsid w:val="009A0C1F"/>
    <w:rsid w:val="009A1BE4"/>
    <w:rsid w:val="009A275A"/>
    <w:rsid w:val="009A30C9"/>
    <w:rsid w:val="009A341E"/>
    <w:rsid w:val="009A3E09"/>
    <w:rsid w:val="009A40FB"/>
    <w:rsid w:val="009A6BA5"/>
    <w:rsid w:val="009B3FBF"/>
    <w:rsid w:val="009B4530"/>
    <w:rsid w:val="009B535E"/>
    <w:rsid w:val="009B736A"/>
    <w:rsid w:val="009C1E49"/>
    <w:rsid w:val="009C1E82"/>
    <w:rsid w:val="009C1EB2"/>
    <w:rsid w:val="009C1F96"/>
    <w:rsid w:val="009C318F"/>
    <w:rsid w:val="009C60C9"/>
    <w:rsid w:val="009C6681"/>
    <w:rsid w:val="009C6A15"/>
    <w:rsid w:val="009C77E9"/>
    <w:rsid w:val="009D0A6C"/>
    <w:rsid w:val="009D0B7A"/>
    <w:rsid w:val="009D2299"/>
    <w:rsid w:val="009D2342"/>
    <w:rsid w:val="009D2D8A"/>
    <w:rsid w:val="009D3FF8"/>
    <w:rsid w:val="009D43EC"/>
    <w:rsid w:val="009D6D1B"/>
    <w:rsid w:val="009D713F"/>
    <w:rsid w:val="009D7B05"/>
    <w:rsid w:val="009E01D4"/>
    <w:rsid w:val="009E0B23"/>
    <w:rsid w:val="009E263B"/>
    <w:rsid w:val="009E29F0"/>
    <w:rsid w:val="009E39BC"/>
    <w:rsid w:val="009E3BE7"/>
    <w:rsid w:val="009E55F9"/>
    <w:rsid w:val="009E6720"/>
    <w:rsid w:val="009E68B1"/>
    <w:rsid w:val="009E6F93"/>
    <w:rsid w:val="009E70C7"/>
    <w:rsid w:val="009F19D3"/>
    <w:rsid w:val="009F2559"/>
    <w:rsid w:val="009F58E9"/>
    <w:rsid w:val="009F6E31"/>
    <w:rsid w:val="009F7C3F"/>
    <w:rsid w:val="00A011A3"/>
    <w:rsid w:val="00A01262"/>
    <w:rsid w:val="00A01B1B"/>
    <w:rsid w:val="00A04C8E"/>
    <w:rsid w:val="00A057BF"/>
    <w:rsid w:val="00A06C57"/>
    <w:rsid w:val="00A06DA2"/>
    <w:rsid w:val="00A07598"/>
    <w:rsid w:val="00A07D65"/>
    <w:rsid w:val="00A115F3"/>
    <w:rsid w:val="00A1165F"/>
    <w:rsid w:val="00A116F4"/>
    <w:rsid w:val="00A11EB8"/>
    <w:rsid w:val="00A1384C"/>
    <w:rsid w:val="00A13C40"/>
    <w:rsid w:val="00A13D23"/>
    <w:rsid w:val="00A141CB"/>
    <w:rsid w:val="00A1488F"/>
    <w:rsid w:val="00A14967"/>
    <w:rsid w:val="00A14C45"/>
    <w:rsid w:val="00A14F98"/>
    <w:rsid w:val="00A17033"/>
    <w:rsid w:val="00A17DCB"/>
    <w:rsid w:val="00A20E90"/>
    <w:rsid w:val="00A2240F"/>
    <w:rsid w:val="00A22812"/>
    <w:rsid w:val="00A228D8"/>
    <w:rsid w:val="00A22CDC"/>
    <w:rsid w:val="00A24AE5"/>
    <w:rsid w:val="00A24E00"/>
    <w:rsid w:val="00A2647D"/>
    <w:rsid w:val="00A26EB6"/>
    <w:rsid w:val="00A27A51"/>
    <w:rsid w:val="00A30B75"/>
    <w:rsid w:val="00A31338"/>
    <w:rsid w:val="00A33603"/>
    <w:rsid w:val="00A339C8"/>
    <w:rsid w:val="00A33AB9"/>
    <w:rsid w:val="00A341D8"/>
    <w:rsid w:val="00A345C7"/>
    <w:rsid w:val="00A34CBA"/>
    <w:rsid w:val="00A353B7"/>
    <w:rsid w:val="00A356CF"/>
    <w:rsid w:val="00A35CB7"/>
    <w:rsid w:val="00A36071"/>
    <w:rsid w:val="00A360F1"/>
    <w:rsid w:val="00A406A9"/>
    <w:rsid w:val="00A40953"/>
    <w:rsid w:val="00A41DDB"/>
    <w:rsid w:val="00A428A0"/>
    <w:rsid w:val="00A44831"/>
    <w:rsid w:val="00A450A4"/>
    <w:rsid w:val="00A453F2"/>
    <w:rsid w:val="00A45841"/>
    <w:rsid w:val="00A47450"/>
    <w:rsid w:val="00A50487"/>
    <w:rsid w:val="00A507AD"/>
    <w:rsid w:val="00A5247A"/>
    <w:rsid w:val="00A52DA1"/>
    <w:rsid w:val="00A54FD2"/>
    <w:rsid w:val="00A557BE"/>
    <w:rsid w:val="00A557F1"/>
    <w:rsid w:val="00A5692A"/>
    <w:rsid w:val="00A60365"/>
    <w:rsid w:val="00A61D07"/>
    <w:rsid w:val="00A62CDE"/>
    <w:rsid w:val="00A63B82"/>
    <w:rsid w:val="00A647D3"/>
    <w:rsid w:val="00A649BA"/>
    <w:rsid w:val="00A65281"/>
    <w:rsid w:val="00A677A8"/>
    <w:rsid w:val="00A67B03"/>
    <w:rsid w:val="00A70A56"/>
    <w:rsid w:val="00A70C59"/>
    <w:rsid w:val="00A71C43"/>
    <w:rsid w:val="00A7237C"/>
    <w:rsid w:val="00A72C93"/>
    <w:rsid w:val="00A75484"/>
    <w:rsid w:val="00A76A85"/>
    <w:rsid w:val="00A776BB"/>
    <w:rsid w:val="00A815E2"/>
    <w:rsid w:val="00A8410A"/>
    <w:rsid w:val="00A86C0C"/>
    <w:rsid w:val="00A90245"/>
    <w:rsid w:val="00A9097A"/>
    <w:rsid w:val="00A912FF"/>
    <w:rsid w:val="00A9506D"/>
    <w:rsid w:val="00A9574B"/>
    <w:rsid w:val="00A95C81"/>
    <w:rsid w:val="00A97591"/>
    <w:rsid w:val="00AA0233"/>
    <w:rsid w:val="00AA4457"/>
    <w:rsid w:val="00AA70E6"/>
    <w:rsid w:val="00AA75E3"/>
    <w:rsid w:val="00AB1110"/>
    <w:rsid w:val="00AB1506"/>
    <w:rsid w:val="00AB166A"/>
    <w:rsid w:val="00AB21A5"/>
    <w:rsid w:val="00AB2EE4"/>
    <w:rsid w:val="00AB3152"/>
    <w:rsid w:val="00AB3C6B"/>
    <w:rsid w:val="00AB473A"/>
    <w:rsid w:val="00AB5339"/>
    <w:rsid w:val="00AB6356"/>
    <w:rsid w:val="00AB79D0"/>
    <w:rsid w:val="00AC0C96"/>
    <w:rsid w:val="00AC1C69"/>
    <w:rsid w:val="00AC22ED"/>
    <w:rsid w:val="00AC2967"/>
    <w:rsid w:val="00AC31C8"/>
    <w:rsid w:val="00AC4116"/>
    <w:rsid w:val="00AC46E2"/>
    <w:rsid w:val="00AC6078"/>
    <w:rsid w:val="00AC75F7"/>
    <w:rsid w:val="00AC7C4B"/>
    <w:rsid w:val="00AD06D3"/>
    <w:rsid w:val="00AD0A61"/>
    <w:rsid w:val="00AD2900"/>
    <w:rsid w:val="00AD2A41"/>
    <w:rsid w:val="00AD326A"/>
    <w:rsid w:val="00AD3FB7"/>
    <w:rsid w:val="00AD4BEB"/>
    <w:rsid w:val="00AD5DFA"/>
    <w:rsid w:val="00AD62D5"/>
    <w:rsid w:val="00AD6574"/>
    <w:rsid w:val="00AD65A2"/>
    <w:rsid w:val="00AD6CB4"/>
    <w:rsid w:val="00AD6D72"/>
    <w:rsid w:val="00AE1EBF"/>
    <w:rsid w:val="00AE24C2"/>
    <w:rsid w:val="00AE35A4"/>
    <w:rsid w:val="00AE4103"/>
    <w:rsid w:val="00AE41A3"/>
    <w:rsid w:val="00AE5F90"/>
    <w:rsid w:val="00AE5FE7"/>
    <w:rsid w:val="00AE6145"/>
    <w:rsid w:val="00AE762C"/>
    <w:rsid w:val="00AF09DA"/>
    <w:rsid w:val="00AF16D0"/>
    <w:rsid w:val="00AF28C6"/>
    <w:rsid w:val="00AF39CE"/>
    <w:rsid w:val="00AF4738"/>
    <w:rsid w:val="00AF4E59"/>
    <w:rsid w:val="00AF5A0D"/>
    <w:rsid w:val="00AF6747"/>
    <w:rsid w:val="00AF6E9A"/>
    <w:rsid w:val="00AF7902"/>
    <w:rsid w:val="00B02C1C"/>
    <w:rsid w:val="00B02E51"/>
    <w:rsid w:val="00B038C7"/>
    <w:rsid w:val="00B03BDC"/>
    <w:rsid w:val="00B04E42"/>
    <w:rsid w:val="00B054EE"/>
    <w:rsid w:val="00B0610E"/>
    <w:rsid w:val="00B076E1"/>
    <w:rsid w:val="00B07880"/>
    <w:rsid w:val="00B07E3C"/>
    <w:rsid w:val="00B107D3"/>
    <w:rsid w:val="00B132B9"/>
    <w:rsid w:val="00B14390"/>
    <w:rsid w:val="00B152A7"/>
    <w:rsid w:val="00B171F1"/>
    <w:rsid w:val="00B17FBC"/>
    <w:rsid w:val="00B20F52"/>
    <w:rsid w:val="00B2141F"/>
    <w:rsid w:val="00B22108"/>
    <w:rsid w:val="00B22536"/>
    <w:rsid w:val="00B22939"/>
    <w:rsid w:val="00B23CF9"/>
    <w:rsid w:val="00B2417F"/>
    <w:rsid w:val="00B24535"/>
    <w:rsid w:val="00B2538C"/>
    <w:rsid w:val="00B27A22"/>
    <w:rsid w:val="00B315DE"/>
    <w:rsid w:val="00B32422"/>
    <w:rsid w:val="00B32BF8"/>
    <w:rsid w:val="00B34350"/>
    <w:rsid w:val="00B34D58"/>
    <w:rsid w:val="00B3576E"/>
    <w:rsid w:val="00B36925"/>
    <w:rsid w:val="00B370EC"/>
    <w:rsid w:val="00B37ED7"/>
    <w:rsid w:val="00B40AEB"/>
    <w:rsid w:val="00B41DF2"/>
    <w:rsid w:val="00B42391"/>
    <w:rsid w:val="00B44D1E"/>
    <w:rsid w:val="00B45BAB"/>
    <w:rsid w:val="00B47EB3"/>
    <w:rsid w:val="00B50932"/>
    <w:rsid w:val="00B519A7"/>
    <w:rsid w:val="00B51C89"/>
    <w:rsid w:val="00B5283E"/>
    <w:rsid w:val="00B5512F"/>
    <w:rsid w:val="00B5537C"/>
    <w:rsid w:val="00B56C58"/>
    <w:rsid w:val="00B600D2"/>
    <w:rsid w:val="00B602CF"/>
    <w:rsid w:val="00B60AC5"/>
    <w:rsid w:val="00B6518B"/>
    <w:rsid w:val="00B652A4"/>
    <w:rsid w:val="00B65A97"/>
    <w:rsid w:val="00B65F9C"/>
    <w:rsid w:val="00B67D8A"/>
    <w:rsid w:val="00B718B1"/>
    <w:rsid w:val="00B720BC"/>
    <w:rsid w:val="00B74F99"/>
    <w:rsid w:val="00B7519F"/>
    <w:rsid w:val="00B75DE9"/>
    <w:rsid w:val="00B76737"/>
    <w:rsid w:val="00B76CB0"/>
    <w:rsid w:val="00B77A70"/>
    <w:rsid w:val="00B77AD8"/>
    <w:rsid w:val="00B8099B"/>
    <w:rsid w:val="00B80AFB"/>
    <w:rsid w:val="00B81C04"/>
    <w:rsid w:val="00B821CD"/>
    <w:rsid w:val="00B82644"/>
    <w:rsid w:val="00B832E3"/>
    <w:rsid w:val="00B83854"/>
    <w:rsid w:val="00B83EFE"/>
    <w:rsid w:val="00B856B5"/>
    <w:rsid w:val="00B85AA4"/>
    <w:rsid w:val="00B86FB2"/>
    <w:rsid w:val="00B87149"/>
    <w:rsid w:val="00B87A7C"/>
    <w:rsid w:val="00B87AAA"/>
    <w:rsid w:val="00B87FCD"/>
    <w:rsid w:val="00B93EBF"/>
    <w:rsid w:val="00B94A60"/>
    <w:rsid w:val="00B94BBD"/>
    <w:rsid w:val="00B953FF"/>
    <w:rsid w:val="00B95741"/>
    <w:rsid w:val="00B95F6D"/>
    <w:rsid w:val="00B96D9A"/>
    <w:rsid w:val="00B97C7E"/>
    <w:rsid w:val="00BA4C3D"/>
    <w:rsid w:val="00BA5312"/>
    <w:rsid w:val="00BA5C33"/>
    <w:rsid w:val="00BA6656"/>
    <w:rsid w:val="00BA7189"/>
    <w:rsid w:val="00BB0150"/>
    <w:rsid w:val="00BB07A4"/>
    <w:rsid w:val="00BB0FDF"/>
    <w:rsid w:val="00BB1582"/>
    <w:rsid w:val="00BB24F4"/>
    <w:rsid w:val="00BB361A"/>
    <w:rsid w:val="00BB44D5"/>
    <w:rsid w:val="00BB50CA"/>
    <w:rsid w:val="00BC0ED4"/>
    <w:rsid w:val="00BC2221"/>
    <w:rsid w:val="00BC2B81"/>
    <w:rsid w:val="00BC3A8E"/>
    <w:rsid w:val="00BC3C10"/>
    <w:rsid w:val="00BC4FE4"/>
    <w:rsid w:val="00BC51E5"/>
    <w:rsid w:val="00BC5837"/>
    <w:rsid w:val="00BC6C05"/>
    <w:rsid w:val="00BC766A"/>
    <w:rsid w:val="00BD00F4"/>
    <w:rsid w:val="00BD0156"/>
    <w:rsid w:val="00BD1320"/>
    <w:rsid w:val="00BD17B6"/>
    <w:rsid w:val="00BD3337"/>
    <w:rsid w:val="00BD4AD4"/>
    <w:rsid w:val="00BD4B4F"/>
    <w:rsid w:val="00BD522B"/>
    <w:rsid w:val="00BD661E"/>
    <w:rsid w:val="00BD67D0"/>
    <w:rsid w:val="00BE0F56"/>
    <w:rsid w:val="00BE10CF"/>
    <w:rsid w:val="00BE24BB"/>
    <w:rsid w:val="00BE4BFC"/>
    <w:rsid w:val="00BE60CF"/>
    <w:rsid w:val="00BE6CDD"/>
    <w:rsid w:val="00BF2839"/>
    <w:rsid w:val="00BF3F7C"/>
    <w:rsid w:val="00BF5C18"/>
    <w:rsid w:val="00BF638B"/>
    <w:rsid w:val="00BF708D"/>
    <w:rsid w:val="00BF722D"/>
    <w:rsid w:val="00BF7650"/>
    <w:rsid w:val="00BF7C14"/>
    <w:rsid w:val="00C00943"/>
    <w:rsid w:val="00C02452"/>
    <w:rsid w:val="00C02F1C"/>
    <w:rsid w:val="00C031B9"/>
    <w:rsid w:val="00C03EDB"/>
    <w:rsid w:val="00C04C4A"/>
    <w:rsid w:val="00C050C8"/>
    <w:rsid w:val="00C06251"/>
    <w:rsid w:val="00C07BAD"/>
    <w:rsid w:val="00C12D5B"/>
    <w:rsid w:val="00C13CB9"/>
    <w:rsid w:val="00C147F5"/>
    <w:rsid w:val="00C15333"/>
    <w:rsid w:val="00C15530"/>
    <w:rsid w:val="00C15AD7"/>
    <w:rsid w:val="00C1665B"/>
    <w:rsid w:val="00C16A51"/>
    <w:rsid w:val="00C16B02"/>
    <w:rsid w:val="00C16D3D"/>
    <w:rsid w:val="00C179AF"/>
    <w:rsid w:val="00C17C91"/>
    <w:rsid w:val="00C20A1B"/>
    <w:rsid w:val="00C21225"/>
    <w:rsid w:val="00C212C0"/>
    <w:rsid w:val="00C21656"/>
    <w:rsid w:val="00C2215F"/>
    <w:rsid w:val="00C2304D"/>
    <w:rsid w:val="00C23CC7"/>
    <w:rsid w:val="00C23E61"/>
    <w:rsid w:val="00C24A03"/>
    <w:rsid w:val="00C27123"/>
    <w:rsid w:val="00C2735A"/>
    <w:rsid w:val="00C30FC0"/>
    <w:rsid w:val="00C319D0"/>
    <w:rsid w:val="00C325C2"/>
    <w:rsid w:val="00C32EAA"/>
    <w:rsid w:val="00C332FD"/>
    <w:rsid w:val="00C341F6"/>
    <w:rsid w:val="00C4031D"/>
    <w:rsid w:val="00C40411"/>
    <w:rsid w:val="00C40F7E"/>
    <w:rsid w:val="00C42C98"/>
    <w:rsid w:val="00C43AFD"/>
    <w:rsid w:val="00C43B85"/>
    <w:rsid w:val="00C4423A"/>
    <w:rsid w:val="00C448D3"/>
    <w:rsid w:val="00C45309"/>
    <w:rsid w:val="00C463E8"/>
    <w:rsid w:val="00C46621"/>
    <w:rsid w:val="00C47018"/>
    <w:rsid w:val="00C47A9E"/>
    <w:rsid w:val="00C50171"/>
    <w:rsid w:val="00C515DE"/>
    <w:rsid w:val="00C528C0"/>
    <w:rsid w:val="00C53E5F"/>
    <w:rsid w:val="00C5413B"/>
    <w:rsid w:val="00C541D7"/>
    <w:rsid w:val="00C54605"/>
    <w:rsid w:val="00C5613A"/>
    <w:rsid w:val="00C5621A"/>
    <w:rsid w:val="00C569C1"/>
    <w:rsid w:val="00C56FFA"/>
    <w:rsid w:val="00C607A9"/>
    <w:rsid w:val="00C63F80"/>
    <w:rsid w:val="00C6418C"/>
    <w:rsid w:val="00C64C7C"/>
    <w:rsid w:val="00C6551E"/>
    <w:rsid w:val="00C6597D"/>
    <w:rsid w:val="00C65B8A"/>
    <w:rsid w:val="00C65DA8"/>
    <w:rsid w:val="00C66BE0"/>
    <w:rsid w:val="00C67BB3"/>
    <w:rsid w:val="00C701DB"/>
    <w:rsid w:val="00C70631"/>
    <w:rsid w:val="00C7081B"/>
    <w:rsid w:val="00C70910"/>
    <w:rsid w:val="00C70B4B"/>
    <w:rsid w:val="00C7101C"/>
    <w:rsid w:val="00C71167"/>
    <w:rsid w:val="00C71DDE"/>
    <w:rsid w:val="00C72B20"/>
    <w:rsid w:val="00C72D82"/>
    <w:rsid w:val="00C72F11"/>
    <w:rsid w:val="00C733E0"/>
    <w:rsid w:val="00C73D94"/>
    <w:rsid w:val="00C73F69"/>
    <w:rsid w:val="00C74062"/>
    <w:rsid w:val="00C77107"/>
    <w:rsid w:val="00C771CD"/>
    <w:rsid w:val="00C776B5"/>
    <w:rsid w:val="00C810AA"/>
    <w:rsid w:val="00C82F27"/>
    <w:rsid w:val="00C85030"/>
    <w:rsid w:val="00C85442"/>
    <w:rsid w:val="00C85A56"/>
    <w:rsid w:val="00C85B79"/>
    <w:rsid w:val="00C85FB8"/>
    <w:rsid w:val="00C863AB"/>
    <w:rsid w:val="00C875D7"/>
    <w:rsid w:val="00C87A5F"/>
    <w:rsid w:val="00C9183B"/>
    <w:rsid w:val="00C9207D"/>
    <w:rsid w:val="00C9355C"/>
    <w:rsid w:val="00C936A1"/>
    <w:rsid w:val="00C936D6"/>
    <w:rsid w:val="00C97BA2"/>
    <w:rsid w:val="00C97D59"/>
    <w:rsid w:val="00CA0150"/>
    <w:rsid w:val="00CA15DC"/>
    <w:rsid w:val="00CA265B"/>
    <w:rsid w:val="00CA3196"/>
    <w:rsid w:val="00CA330E"/>
    <w:rsid w:val="00CA417C"/>
    <w:rsid w:val="00CA5498"/>
    <w:rsid w:val="00CA71DE"/>
    <w:rsid w:val="00CA7EEB"/>
    <w:rsid w:val="00CB0008"/>
    <w:rsid w:val="00CB0DD8"/>
    <w:rsid w:val="00CB22AE"/>
    <w:rsid w:val="00CB2E5F"/>
    <w:rsid w:val="00CB3446"/>
    <w:rsid w:val="00CB5519"/>
    <w:rsid w:val="00CB606D"/>
    <w:rsid w:val="00CB73CA"/>
    <w:rsid w:val="00CB765A"/>
    <w:rsid w:val="00CC0A23"/>
    <w:rsid w:val="00CC0E11"/>
    <w:rsid w:val="00CC2C8E"/>
    <w:rsid w:val="00CC3AA7"/>
    <w:rsid w:val="00CC3FD1"/>
    <w:rsid w:val="00CC41C8"/>
    <w:rsid w:val="00CC467A"/>
    <w:rsid w:val="00CC6A80"/>
    <w:rsid w:val="00CC6B23"/>
    <w:rsid w:val="00CC70B6"/>
    <w:rsid w:val="00CC7A4C"/>
    <w:rsid w:val="00CC7EF1"/>
    <w:rsid w:val="00CD0D46"/>
    <w:rsid w:val="00CD1F55"/>
    <w:rsid w:val="00CD285F"/>
    <w:rsid w:val="00CD2A72"/>
    <w:rsid w:val="00CD32D7"/>
    <w:rsid w:val="00CD3534"/>
    <w:rsid w:val="00CD38AF"/>
    <w:rsid w:val="00CD391A"/>
    <w:rsid w:val="00CD3CA8"/>
    <w:rsid w:val="00CD40D3"/>
    <w:rsid w:val="00CD6828"/>
    <w:rsid w:val="00CD7EFD"/>
    <w:rsid w:val="00CE0A0E"/>
    <w:rsid w:val="00CE14F8"/>
    <w:rsid w:val="00CE183F"/>
    <w:rsid w:val="00CE1D33"/>
    <w:rsid w:val="00CE1DB4"/>
    <w:rsid w:val="00CE25AB"/>
    <w:rsid w:val="00CE298A"/>
    <w:rsid w:val="00CE3C23"/>
    <w:rsid w:val="00CE418B"/>
    <w:rsid w:val="00CE479A"/>
    <w:rsid w:val="00CF033E"/>
    <w:rsid w:val="00CF095D"/>
    <w:rsid w:val="00CF1876"/>
    <w:rsid w:val="00CF3FDC"/>
    <w:rsid w:val="00CF4191"/>
    <w:rsid w:val="00CF4756"/>
    <w:rsid w:val="00CF4947"/>
    <w:rsid w:val="00CF592B"/>
    <w:rsid w:val="00CF7544"/>
    <w:rsid w:val="00CF79AD"/>
    <w:rsid w:val="00D006AF"/>
    <w:rsid w:val="00D00E7B"/>
    <w:rsid w:val="00D02ACA"/>
    <w:rsid w:val="00D0582C"/>
    <w:rsid w:val="00D075C0"/>
    <w:rsid w:val="00D10504"/>
    <w:rsid w:val="00D10DC0"/>
    <w:rsid w:val="00D1217E"/>
    <w:rsid w:val="00D13B18"/>
    <w:rsid w:val="00D140EF"/>
    <w:rsid w:val="00D15091"/>
    <w:rsid w:val="00D15C4D"/>
    <w:rsid w:val="00D17FBB"/>
    <w:rsid w:val="00D204AE"/>
    <w:rsid w:val="00D20B5B"/>
    <w:rsid w:val="00D21010"/>
    <w:rsid w:val="00D241DA"/>
    <w:rsid w:val="00D24629"/>
    <w:rsid w:val="00D24E11"/>
    <w:rsid w:val="00D25172"/>
    <w:rsid w:val="00D252F8"/>
    <w:rsid w:val="00D2646F"/>
    <w:rsid w:val="00D2777B"/>
    <w:rsid w:val="00D279C6"/>
    <w:rsid w:val="00D31AC3"/>
    <w:rsid w:val="00D31C5C"/>
    <w:rsid w:val="00D335BC"/>
    <w:rsid w:val="00D336E3"/>
    <w:rsid w:val="00D34025"/>
    <w:rsid w:val="00D35B06"/>
    <w:rsid w:val="00D35EF1"/>
    <w:rsid w:val="00D377A0"/>
    <w:rsid w:val="00D379AC"/>
    <w:rsid w:val="00D406DF"/>
    <w:rsid w:val="00D40747"/>
    <w:rsid w:val="00D40821"/>
    <w:rsid w:val="00D40E9C"/>
    <w:rsid w:val="00D410A1"/>
    <w:rsid w:val="00D41D5A"/>
    <w:rsid w:val="00D421AA"/>
    <w:rsid w:val="00D428B9"/>
    <w:rsid w:val="00D431EC"/>
    <w:rsid w:val="00D43477"/>
    <w:rsid w:val="00D4373A"/>
    <w:rsid w:val="00D44D5B"/>
    <w:rsid w:val="00D44DE0"/>
    <w:rsid w:val="00D44E62"/>
    <w:rsid w:val="00D4522A"/>
    <w:rsid w:val="00D4673A"/>
    <w:rsid w:val="00D46765"/>
    <w:rsid w:val="00D469A6"/>
    <w:rsid w:val="00D47F78"/>
    <w:rsid w:val="00D50371"/>
    <w:rsid w:val="00D503F7"/>
    <w:rsid w:val="00D5118D"/>
    <w:rsid w:val="00D5131B"/>
    <w:rsid w:val="00D51CC7"/>
    <w:rsid w:val="00D52E6A"/>
    <w:rsid w:val="00D52ED5"/>
    <w:rsid w:val="00D536D0"/>
    <w:rsid w:val="00D54203"/>
    <w:rsid w:val="00D54737"/>
    <w:rsid w:val="00D5484C"/>
    <w:rsid w:val="00D55014"/>
    <w:rsid w:val="00D55018"/>
    <w:rsid w:val="00D55BB3"/>
    <w:rsid w:val="00D560FA"/>
    <w:rsid w:val="00D56DC2"/>
    <w:rsid w:val="00D632C2"/>
    <w:rsid w:val="00D648E0"/>
    <w:rsid w:val="00D64A96"/>
    <w:rsid w:val="00D65E83"/>
    <w:rsid w:val="00D702EF"/>
    <w:rsid w:val="00D706F7"/>
    <w:rsid w:val="00D71299"/>
    <w:rsid w:val="00D7467C"/>
    <w:rsid w:val="00D74C58"/>
    <w:rsid w:val="00D74C97"/>
    <w:rsid w:val="00D755F4"/>
    <w:rsid w:val="00D75DBB"/>
    <w:rsid w:val="00D76722"/>
    <w:rsid w:val="00D7790C"/>
    <w:rsid w:val="00D80682"/>
    <w:rsid w:val="00D806E1"/>
    <w:rsid w:val="00D80EF9"/>
    <w:rsid w:val="00D815EA"/>
    <w:rsid w:val="00D81B5F"/>
    <w:rsid w:val="00D82963"/>
    <w:rsid w:val="00D82FE3"/>
    <w:rsid w:val="00D8366F"/>
    <w:rsid w:val="00D850DF"/>
    <w:rsid w:val="00D858FE"/>
    <w:rsid w:val="00D86AF4"/>
    <w:rsid w:val="00D87193"/>
    <w:rsid w:val="00D87F1A"/>
    <w:rsid w:val="00D91CF5"/>
    <w:rsid w:val="00D922EF"/>
    <w:rsid w:val="00D924F6"/>
    <w:rsid w:val="00D92BB0"/>
    <w:rsid w:val="00D92C2A"/>
    <w:rsid w:val="00D930B7"/>
    <w:rsid w:val="00D94C3A"/>
    <w:rsid w:val="00D955B7"/>
    <w:rsid w:val="00D95BC4"/>
    <w:rsid w:val="00D96D42"/>
    <w:rsid w:val="00D972D8"/>
    <w:rsid w:val="00DA0BD7"/>
    <w:rsid w:val="00DA11B3"/>
    <w:rsid w:val="00DA144A"/>
    <w:rsid w:val="00DA1803"/>
    <w:rsid w:val="00DA1B7B"/>
    <w:rsid w:val="00DA3EE3"/>
    <w:rsid w:val="00DA4C50"/>
    <w:rsid w:val="00DA500A"/>
    <w:rsid w:val="00DA5578"/>
    <w:rsid w:val="00DA6C17"/>
    <w:rsid w:val="00DA708C"/>
    <w:rsid w:val="00DA77E4"/>
    <w:rsid w:val="00DB125F"/>
    <w:rsid w:val="00DB225D"/>
    <w:rsid w:val="00DB2FED"/>
    <w:rsid w:val="00DB3614"/>
    <w:rsid w:val="00DB44D7"/>
    <w:rsid w:val="00DB4FB0"/>
    <w:rsid w:val="00DB597B"/>
    <w:rsid w:val="00DB6AC9"/>
    <w:rsid w:val="00DB6FCF"/>
    <w:rsid w:val="00DC32ED"/>
    <w:rsid w:val="00DC41E8"/>
    <w:rsid w:val="00DC611B"/>
    <w:rsid w:val="00DC666F"/>
    <w:rsid w:val="00DC7211"/>
    <w:rsid w:val="00DD0006"/>
    <w:rsid w:val="00DD3020"/>
    <w:rsid w:val="00DD31CB"/>
    <w:rsid w:val="00DD31EE"/>
    <w:rsid w:val="00DD4CD7"/>
    <w:rsid w:val="00DD5670"/>
    <w:rsid w:val="00DE0093"/>
    <w:rsid w:val="00DE1207"/>
    <w:rsid w:val="00DE14FB"/>
    <w:rsid w:val="00DE15BB"/>
    <w:rsid w:val="00DE2222"/>
    <w:rsid w:val="00DE36F4"/>
    <w:rsid w:val="00DE617B"/>
    <w:rsid w:val="00DE6DCC"/>
    <w:rsid w:val="00DF01AE"/>
    <w:rsid w:val="00DF07B6"/>
    <w:rsid w:val="00DF0ADF"/>
    <w:rsid w:val="00DF1C41"/>
    <w:rsid w:val="00DF253B"/>
    <w:rsid w:val="00DF397A"/>
    <w:rsid w:val="00DF4E27"/>
    <w:rsid w:val="00DF6BF8"/>
    <w:rsid w:val="00DF6EA4"/>
    <w:rsid w:val="00DF6F26"/>
    <w:rsid w:val="00E007CA"/>
    <w:rsid w:val="00E00EE2"/>
    <w:rsid w:val="00E01A9A"/>
    <w:rsid w:val="00E0204D"/>
    <w:rsid w:val="00E022FC"/>
    <w:rsid w:val="00E025A9"/>
    <w:rsid w:val="00E04828"/>
    <w:rsid w:val="00E04F3C"/>
    <w:rsid w:val="00E056B6"/>
    <w:rsid w:val="00E06433"/>
    <w:rsid w:val="00E07162"/>
    <w:rsid w:val="00E07754"/>
    <w:rsid w:val="00E07B6E"/>
    <w:rsid w:val="00E07E9C"/>
    <w:rsid w:val="00E11E00"/>
    <w:rsid w:val="00E12287"/>
    <w:rsid w:val="00E122BA"/>
    <w:rsid w:val="00E1323A"/>
    <w:rsid w:val="00E16DAD"/>
    <w:rsid w:val="00E16F61"/>
    <w:rsid w:val="00E2066A"/>
    <w:rsid w:val="00E209D1"/>
    <w:rsid w:val="00E227F9"/>
    <w:rsid w:val="00E23A16"/>
    <w:rsid w:val="00E23B8D"/>
    <w:rsid w:val="00E24096"/>
    <w:rsid w:val="00E26703"/>
    <w:rsid w:val="00E26FDF"/>
    <w:rsid w:val="00E30040"/>
    <w:rsid w:val="00E30093"/>
    <w:rsid w:val="00E31DC4"/>
    <w:rsid w:val="00E32A59"/>
    <w:rsid w:val="00E32E08"/>
    <w:rsid w:val="00E33522"/>
    <w:rsid w:val="00E339E1"/>
    <w:rsid w:val="00E33B88"/>
    <w:rsid w:val="00E35F29"/>
    <w:rsid w:val="00E364F8"/>
    <w:rsid w:val="00E37419"/>
    <w:rsid w:val="00E40171"/>
    <w:rsid w:val="00E4085D"/>
    <w:rsid w:val="00E409DF"/>
    <w:rsid w:val="00E4111C"/>
    <w:rsid w:val="00E4157A"/>
    <w:rsid w:val="00E41BE9"/>
    <w:rsid w:val="00E431A4"/>
    <w:rsid w:val="00E43728"/>
    <w:rsid w:val="00E43FC9"/>
    <w:rsid w:val="00E44399"/>
    <w:rsid w:val="00E45EC3"/>
    <w:rsid w:val="00E45EE9"/>
    <w:rsid w:val="00E46BDB"/>
    <w:rsid w:val="00E47696"/>
    <w:rsid w:val="00E506D8"/>
    <w:rsid w:val="00E50C6C"/>
    <w:rsid w:val="00E52966"/>
    <w:rsid w:val="00E52BDE"/>
    <w:rsid w:val="00E5481F"/>
    <w:rsid w:val="00E54B10"/>
    <w:rsid w:val="00E54BBB"/>
    <w:rsid w:val="00E55178"/>
    <w:rsid w:val="00E56069"/>
    <w:rsid w:val="00E56842"/>
    <w:rsid w:val="00E5780E"/>
    <w:rsid w:val="00E62C39"/>
    <w:rsid w:val="00E63824"/>
    <w:rsid w:val="00E63B2A"/>
    <w:rsid w:val="00E65989"/>
    <w:rsid w:val="00E6642F"/>
    <w:rsid w:val="00E67E1E"/>
    <w:rsid w:val="00E71FDB"/>
    <w:rsid w:val="00E73C69"/>
    <w:rsid w:val="00E7475D"/>
    <w:rsid w:val="00E76062"/>
    <w:rsid w:val="00E77F81"/>
    <w:rsid w:val="00E801A1"/>
    <w:rsid w:val="00E80218"/>
    <w:rsid w:val="00E8122A"/>
    <w:rsid w:val="00E8286F"/>
    <w:rsid w:val="00E833B9"/>
    <w:rsid w:val="00E83B21"/>
    <w:rsid w:val="00E84411"/>
    <w:rsid w:val="00E84F19"/>
    <w:rsid w:val="00E84F88"/>
    <w:rsid w:val="00E8534B"/>
    <w:rsid w:val="00E8663D"/>
    <w:rsid w:val="00E86BA5"/>
    <w:rsid w:val="00E87EBE"/>
    <w:rsid w:val="00E9071F"/>
    <w:rsid w:val="00E91B12"/>
    <w:rsid w:val="00E92667"/>
    <w:rsid w:val="00E92B99"/>
    <w:rsid w:val="00E92C76"/>
    <w:rsid w:val="00E95101"/>
    <w:rsid w:val="00E952DB"/>
    <w:rsid w:val="00E959C9"/>
    <w:rsid w:val="00E960AC"/>
    <w:rsid w:val="00E967D3"/>
    <w:rsid w:val="00E97553"/>
    <w:rsid w:val="00EA1672"/>
    <w:rsid w:val="00EA1D2E"/>
    <w:rsid w:val="00EA1FD0"/>
    <w:rsid w:val="00EA2A61"/>
    <w:rsid w:val="00EA2CA2"/>
    <w:rsid w:val="00EA462D"/>
    <w:rsid w:val="00EA4C40"/>
    <w:rsid w:val="00EA5C56"/>
    <w:rsid w:val="00EA6D61"/>
    <w:rsid w:val="00EA6E6A"/>
    <w:rsid w:val="00EA6E70"/>
    <w:rsid w:val="00EB0395"/>
    <w:rsid w:val="00EB03CF"/>
    <w:rsid w:val="00EB147C"/>
    <w:rsid w:val="00EB1AF3"/>
    <w:rsid w:val="00EB4CCE"/>
    <w:rsid w:val="00EB51E9"/>
    <w:rsid w:val="00EB582F"/>
    <w:rsid w:val="00EB5D12"/>
    <w:rsid w:val="00EB646C"/>
    <w:rsid w:val="00EB752F"/>
    <w:rsid w:val="00EC203A"/>
    <w:rsid w:val="00EC3160"/>
    <w:rsid w:val="00EC3A0C"/>
    <w:rsid w:val="00EC3A0F"/>
    <w:rsid w:val="00EC4D95"/>
    <w:rsid w:val="00EC68B3"/>
    <w:rsid w:val="00EC6BED"/>
    <w:rsid w:val="00EC7A9C"/>
    <w:rsid w:val="00ED0689"/>
    <w:rsid w:val="00ED10FF"/>
    <w:rsid w:val="00ED2F59"/>
    <w:rsid w:val="00ED31FA"/>
    <w:rsid w:val="00ED5152"/>
    <w:rsid w:val="00ED52E0"/>
    <w:rsid w:val="00EE0541"/>
    <w:rsid w:val="00EE057D"/>
    <w:rsid w:val="00EE0AD7"/>
    <w:rsid w:val="00EE1028"/>
    <w:rsid w:val="00EE14F7"/>
    <w:rsid w:val="00EE16E2"/>
    <w:rsid w:val="00EE4611"/>
    <w:rsid w:val="00EE47C0"/>
    <w:rsid w:val="00EE5935"/>
    <w:rsid w:val="00EE5EB4"/>
    <w:rsid w:val="00EE6781"/>
    <w:rsid w:val="00EE6F6B"/>
    <w:rsid w:val="00EE71FE"/>
    <w:rsid w:val="00EE7F90"/>
    <w:rsid w:val="00EF1264"/>
    <w:rsid w:val="00EF2422"/>
    <w:rsid w:val="00EF3526"/>
    <w:rsid w:val="00EF3EDC"/>
    <w:rsid w:val="00EF682A"/>
    <w:rsid w:val="00EF7446"/>
    <w:rsid w:val="00EF7589"/>
    <w:rsid w:val="00F00AB4"/>
    <w:rsid w:val="00F02439"/>
    <w:rsid w:val="00F02B2A"/>
    <w:rsid w:val="00F02FEE"/>
    <w:rsid w:val="00F0335B"/>
    <w:rsid w:val="00F037C2"/>
    <w:rsid w:val="00F04055"/>
    <w:rsid w:val="00F04E67"/>
    <w:rsid w:val="00F06269"/>
    <w:rsid w:val="00F07C2F"/>
    <w:rsid w:val="00F07FAB"/>
    <w:rsid w:val="00F10C19"/>
    <w:rsid w:val="00F11357"/>
    <w:rsid w:val="00F12B71"/>
    <w:rsid w:val="00F134CD"/>
    <w:rsid w:val="00F1374C"/>
    <w:rsid w:val="00F141AF"/>
    <w:rsid w:val="00F146C0"/>
    <w:rsid w:val="00F14CD9"/>
    <w:rsid w:val="00F15FF6"/>
    <w:rsid w:val="00F20657"/>
    <w:rsid w:val="00F21378"/>
    <w:rsid w:val="00F2153F"/>
    <w:rsid w:val="00F216DF"/>
    <w:rsid w:val="00F21CA0"/>
    <w:rsid w:val="00F21CF5"/>
    <w:rsid w:val="00F2261C"/>
    <w:rsid w:val="00F25D3E"/>
    <w:rsid w:val="00F26376"/>
    <w:rsid w:val="00F273AD"/>
    <w:rsid w:val="00F27758"/>
    <w:rsid w:val="00F3015A"/>
    <w:rsid w:val="00F3110A"/>
    <w:rsid w:val="00F36737"/>
    <w:rsid w:val="00F372A5"/>
    <w:rsid w:val="00F37D19"/>
    <w:rsid w:val="00F37DBB"/>
    <w:rsid w:val="00F37DEE"/>
    <w:rsid w:val="00F37F8E"/>
    <w:rsid w:val="00F40142"/>
    <w:rsid w:val="00F40F1C"/>
    <w:rsid w:val="00F42EF3"/>
    <w:rsid w:val="00F45839"/>
    <w:rsid w:val="00F460E0"/>
    <w:rsid w:val="00F47C6E"/>
    <w:rsid w:val="00F47D31"/>
    <w:rsid w:val="00F5017F"/>
    <w:rsid w:val="00F50A07"/>
    <w:rsid w:val="00F50F7D"/>
    <w:rsid w:val="00F51376"/>
    <w:rsid w:val="00F51CF8"/>
    <w:rsid w:val="00F52029"/>
    <w:rsid w:val="00F526C5"/>
    <w:rsid w:val="00F53DEC"/>
    <w:rsid w:val="00F54CCC"/>
    <w:rsid w:val="00F54F45"/>
    <w:rsid w:val="00F5601C"/>
    <w:rsid w:val="00F56B9E"/>
    <w:rsid w:val="00F57951"/>
    <w:rsid w:val="00F60576"/>
    <w:rsid w:val="00F61BB2"/>
    <w:rsid w:val="00F63943"/>
    <w:rsid w:val="00F6557E"/>
    <w:rsid w:val="00F6749F"/>
    <w:rsid w:val="00F70597"/>
    <w:rsid w:val="00F71ED4"/>
    <w:rsid w:val="00F72822"/>
    <w:rsid w:val="00F72DF3"/>
    <w:rsid w:val="00F73975"/>
    <w:rsid w:val="00F74C2B"/>
    <w:rsid w:val="00F75891"/>
    <w:rsid w:val="00F765B6"/>
    <w:rsid w:val="00F76AAF"/>
    <w:rsid w:val="00F76CBE"/>
    <w:rsid w:val="00F778E7"/>
    <w:rsid w:val="00F80004"/>
    <w:rsid w:val="00F80A16"/>
    <w:rsid w:val="00F81603"/>
    <w:rsid w:val="00F81B7E"/>
    <w:rsid w:val="00F81ECF"/>
    <w:rsid w:val="00F836D8"/>
    <w:rsid w:val="00F83905"/>
    <w:rsid w:val="00F858F4"/>
    <w:rsid w:val="00F86E44"/>
    <w:rsid w:val="00F8787E"/>
    <w:rsid w:val="00F87D43"/>
    <w:rsid w:val="00F9088B"/>
    <w:rsid w:val="00F9089F"/>
    <w:rsid w:val="00F90ECB"/>
    <w:rsid w:val="00F93895"/>
    <w:rsid w:val="00F94087"/>
    <w:rsid w:val="00F9424F"/>
    <w:rsid w:val="00F9491C"/>
    <w:rsid w:val="00F95948"/>
    <w:rsid w:val="00F96224"/>
    <w:rsid w:val="00F96694"/>
    <w:rsid w:val="00F977D6"/>
    <w:rsid w:val="00F97EBF"/>
    <w:rsid w:val="00FA0587"/>
    <w:rsid w:val="00FA186E"/>
    <w:rsid w:val="00FA2C5B"/>
    <w:rsid w:val="00FA4BA0"/>
    <w:rsid w:val="00FA510A"/>
    <w:rsid w:val="00FA59F9"/>
    <w:rsid w:val="00FA601A"/>
    <w:rsid w:val="00FA62F7"/>
    <w:rsid w:val="00FA640A"/>
    <w:rsid w:val="00FA648D"/>
    <w:rsid w:val="00FA6987"/>
    <w:rsid w:val="00FB0C26"/>
    <w:rsid w:val="00FB229E"/>
    <w:rsid w:val="00FB2D3B"/>
    <w:rsid w:val="00FB4AE5"/>
    <w:rsid w:val="00FB638D"/>
    <w:rsid w:val="00FB6924"/>
    <w:rsid w:val="00FB7104"/>
    <w:rsid w:val="00FC0414"/>
    <w:rsid w:val="00FC3B7E"/>
    <w:rsid w:val="00FC4AB1"/>
    <w:rsid w:val="00FC52F8"/>
    <w:rsid w:val="00FC5686"/>
    <w:rsid w:val="00FC577D"/>
    <w:rsid w:val="00FC5ECB"/>
    <w:rsid w:val="00FC7306"/>
    <w:rsid w:val="00FD02B8"/>
    <w:rsid w:val="00FD0368"/>
    <w:rsid w:val="00FD09DA"/>
    <w:rsid w:val="00FD0D1D"/>
    <w:rsid w:val="00FD19EC"/>
    <w:rsid w:val="00FD1AF2"/>
    <w:rsid w:val="00FD1B1C"/>
    <w:rsid w:val="00FD35F1"/>
    <w:rsid w:val="00FD396B"/>
    <w:rsid w:val="00FD3A94"/>
    <w:rsid w:val="00FD5071"/>
    <w:rsid w:val="00FD631C"/>
    <w:rsid w:val="00FD6870"/>
    <w:rsid w:val="00FD6C88"/>
    <w:rsid w:val="00FD7135"/>
    <w:rsid w:val="00FE042C"/>
    <w:rsid w:val="00FE0627"/>
    <w:rsid w:val="00FE0A0A"/>
    <w:rsid w:val="00FE2379"/>
    <w:rsid w:val="00FE2F92"/>
    <w:rsid w:val="00FE3009"/>
    <w:rsid w:val="00FE4274"/>
    <w:rsid w:val="00FE4626"/>
    <w:rsid w:val="00FE4ACF"/>
    <w:rsid w:val="00FE5F7F"/>
    <w:rsid w:val="00FE62C2"/>
    <w:rsid w:val="00FE6AC4"/>
    <w:rsid w:val="00FF0E46"/>
    <w:rsid w:val="00FF1B8F"/>
    <w:rsid w:val="00FF2E1F"/>
    <w:rsid w:val="00FF5883"/>
    <w:rsid w:val="00FF58F5"/>
    <w:rsid w:val="00FF596E"/>
    <w:rsid w:val="00FF5A7C"/>
    <w:rsid w:val="00FF6864"/>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E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F6"/>
    <w:rPr>
      <w:rFonts w:ascii="Arial" w:hAnsi="Arial"/>
      <w:sz w:val="24"/>
      <w:szCs w:val="24"/>
    </w:rPr>
  </w:style>
  <w:style w:type="paragraph" w:styleId="Heading1">
    <w:name w:val="heading 1"/>
    <w:basedOn w:val="Normal"/>
    <w:next w:val="Normal"/>
    <w:link w:val="Heading1Char"/>
    <w:qFormat/>
    <w:rsid w:val="006D74FD"/>
    <w:pPr>
      <w:keepNext/>
      <w:spacing w:before="240" w:after="240"/>
      <w:jc w:val="center"/>
      <w:outlineLvl w:val="0"/>
    </w:pPr>
    <w:rPr>
      <w:rFonts w:ascii="Arial Bold" w:hAnsi="Arial Bold" w:cs="Arial"/>
      <w:b/>
      <w:bCs/>
      <w:caps/>
      <w:kern w:val="32"/>
    </w:rPr>
  </w:style>
  <w:style w:type="paragraph" w:styleId="Heading2">
    <w:name w:val="heading 2"/>
    <w:basedOn w:val="Normal"/>
    <w:next w:val="Normal"/>
    <w:link w:val="Heading2Char"/>
    <w:qFormat/>
    <w:rsid w:val="00FB638D"/>
    <w:pPr>
      <w:keepNext/>
      <w:tabs>
        <w:tab w:val="left" w:pos="720"/>
      </w:tabs>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821C11"/>
    <w:pPr>
      <w:keepNext/>
      <w:ind w:left="720"/>
      <w:outlineLvl w:val="2"/>
    </w:pPr>
    <w:rPr>
      <w:rFonts w:cs="Arial"/>
      <w:b/>
      <w:bCs/>
      <w:szCs w:val="26"/>
    </w:rPr>
  </w:style>
  <w:style w:type="paragraph" w:styleId="Heading4">
    <w:name w:val="heading 4"/>
    <w:basedOn w:val="Normal"/>
    <w:next w:val="Normal"/>
    <w:link w:val="Heading4Char"/>
    <w:unhideWhenUsed/>
    <w:qFormat/>
    <w:rsid w:val="00FB638D"/>
    <w:pPr>
      <w:keepNext/>
      <w:spacing w:before="240" w:after="60"/>
      <w:outlineLvl w:val="3"/>
    </w:pPr>
    <w:rPr>
      <w:b/>
      <w:bCs/>
      <w:szCs w:val="28"/>
    </w:rPr>
  </w:style>
  <w:style w:type="paragraph" w:styleId="Heading5">
    <w:name w:val="heading 5"/>
    <w:basedOn w:val="Normal"/>
    <w:next w:val="Normal"/>
    <w:link w:val="Heading5Char"/>
    <w:qFormat/>
    <w:rsid w:val="00FA640A"/>
    <w:pPr>
      <w:widowControl w:val="0"/>
      <w:autoSpaceDE w:val="0"/>
      <w:autoSpaceDN w:val="0"/>
      <w:adjustRightInd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unhideWhenUsed/>
    <w:qFormat/>
    <w:rsid w:val="00FF58F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A640A"/>
    <w:pPr>
      <w:widowControl w:val="0"/>
      <w:autoSpaceDE w:val="0"/>
      <w:autoSpaceDN w:val="0"/>
      <w:adjustRightInd w:val="0"/>
      <w:spacing w:before="240" w:after="60"/>
      <w:outlineLvl w:val="6"/>
    </w:pPr>
    <w:rPr>
      <w:rFonts w:ascii="Times New Roman" w:hAnsi="Times New Roman"/>
    </w:rPr>
  </w:style>
  <w:style w:type="paragraph" w:styleId="Heading8">
    <w:name w:val="heading 8"/>
    <w:basedOn w:val="Normal"/>
    <w:next w:val="Normal"/>
    <w:link w:val="Heading8Char"/>
    <w:qFormat/>
    <w:rsid w:val="00FA640A"/>
    <w:pPr>
      <w:widowControl w:val="0"/>
      <w:autoSpaceDE w:val="0"/>
      <w:autoSpaceDN w:val="0"/>
      <w:adjustRightInd w:val="0"/>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FD"/>
    <w:rPr>
      <w:rFonts w:ascii="Arial Bold" w:hAnsi="Arial Bold" w:cs="Arial"/>
      <w:b/>
      <w:bCs/>
      <w:caps/>
      <w:kern w:val="32"/>
      <w:sz w:val="24"/>
      <w:szCs w:val="24"/>
    </w:rPr>
  </w:style>
  <w:style w:type="character" w:customStyle="1" w:styleId="Heading2Char">
    <w:name w:val="Heading 2 Char"/>
    <w:basedOn w:val="DefaultParagraphFont"/>
    <w:link w:val="Heading2"/>
    <w:rsid w:val="00FB638D"/>
    <w:rPr>
      <w:rFonts w:ascii="Arial" w:hAnsi="Arial" w:cs="Arial"/>
      <w:b/>
      <w:bCs/>
      <w:iCs/>
      <w:sz w:val="24"/>
      <w:szCs w:val="28"/>
    </w:rPr>
  </w:style>
  <w:style w:type="character" w:customStyle="1" w:styleId="Heading3Char">
    <w:name w:val="Heading 3 Char"/>
    <w:basedOn w:val="DefaultParagraphFont"/>
    <w:link w:val="Heading3"/>
    <w:rsid w:val="00821C11"/>
    <w:rPr>
      <w:rFonts w:ascii="Arial" w:hAnsi="Arial" w:cs="Arial"/>
      <w:b/>
      <w:bCs/>
      <w:sz w:val="24"/>
      <w:szCs w:val="26"/>
    </w:rPr>
  </w:style>
  <w:style w:type="character" w:customStyle="1" w:styleId="Heading6Char">
    <w:name w:val="Heading 6 Char"/>
    <w:basedOn w:val="DefaultParagraphFont"/>
    <w:link w:val="Heading6"/>
    <w:uiPriority w:val="99"/>
    <w:rsid w:val="00FF58F5"/>
    <w:rPr>
      <w:rFonts w:ascii="Cambria" w:eastAsia="Times New Roman" w:hAnsi="Cambria" w:cs="Times New Roman"/>
      <w:i/>
      <w:iCs/>
      <w:color w:val="243F60"/>
      <w:sz w:val="24"/>
      <w:szCs w:val="24"/>
    </w:rPr>
  </w:style>
  <w:style w:type="paragraph" w:styleId="FootnoteText">
    <w:name w:val="footnote text"/>
    <w:basedOn w:val="Normal"/>
    <w:link w:val="FootnoteTextChar"/>
    <w:rsid w:val="00FF58F5"/>
    <w:rPr>
      <w:sz w:val="20"/>
    </w:rPr>
  </w:style>
  <w:style w:type="character" w:customStyle="1" w:styleId="FootnoteTextChar">
    <w:name w:val="Footnote Text Char"/>
    <w:basedOn w:val="DefaultParagraphFont"/>
    <w:link w:val="FootnoteText"/>
    <w:rsid w:val="00FF58F5"/>
    <w:rPr>
      <w:szCs w:val="24"/>
    </w:rPr>
  </w:style>
  <w:style w:type="paragraph" w:styleId="Header">
    <w:name w:val="header"/>
    <w:aliases w:val="Header Char1 Char,Header Char Char Char,Header Char1 Char Char Char,Header Char Char Char Char Char,Header Char1 Char Char Char Char Char,Header Char Char Char Char Char Char Char,Header Char1 Char Char Char Char Char Char Char"/>
    <w:basedOn w:val="Normal"/>
    <w:link w:val="HeaderChar"/>
    <w:uiPriority w:val="99"/>
    <w:rsid w:val="00FF58F5"/>
    <w:pPr>
      <w:jc w:val="right"/>
    </w:pPr>
    <w:rPr>
      <w:sz w:val="20"/>
    </w:rPr>
  </w:style>
  <w:style w:type="character" w:customStyle="1" w:styleId="HeaderChar">
    <w:name w:val="Header Char"/>
    <w:aliases w:val="Header Char1 Char Char,Header Char Char Char Char,Header Char1 Char Char Char Char,Header Char Char Char Char Char Char,Header Char1 Char Char Char Char Char Char,Header Char Char Char Char Char Char Char Char"/>
    <w:basedOn w:val="DefaultParagraphFont"/>
    <w:link w:val="Header"/>
    <w:uiPriority w:val="99"/>
    <w:rsid w:val="00FF58F5"/>
    <w:rPr>
      <w:szCs w:val="24"/>
    </w:rPr>
  </w:style>
  <w:style w:type="paragraph" w:customStyle="1" w:styleId="Default">
    <w:name w:val="Default"/>
    <w:basedOn w:val="Normal"/>
    <w:uiPriority w:val="99"/>
    <w:rsid w:val="00FF58F5"/>
  </w:style>
  <w:style w:type="paragraph" w:styleId="ListParagraph">
    <w:name w:val="List Paragraph"/>
    <w:basedOn w:val="Normal"/>
    <w:qFormat/>
    <w:rsid w:val="00FF58F5"/>
    <w:pPr>
      <w:ind w:left="720"/>
      <w:contextualSpacing/>
    </w:pPr>
  </w:style>
  <w:style w:type="character" w:customStyle="1" w:styleId="DeltaViewDeletion">
    <w:name w:val="DeltaView Deletion"/>
    <w:uiPriority w:val="99"/>
    <w:rsid w:val="00FF58F5"/>
    <w:rPr>
      <w:strike/>
      <w:color w:val="FF0000"/>
      <w:spacing w:val="0"/>
    </w:rPr>
  </w:style>
  <w:style w:type="character" w:customStyle="1" w:styleId="Heading3Char1">
    <w:name w:val="Heading 3 Char1"/>
    <w:basedOn w:val="DefaultParagraphFont"/>
    <w:uiPriority w:val="99"/>
    <w:locked/>
    <w:rsid w:val="00FF58F5"/>
    <w:rPr>
      <w:rFonts w:ascii="Arial" w:hAnsi="Arial" w:cs="Arial"/>
      <w:b/>
      <w:bCs/>
      <w:sz w:val="26"/>
      <w:szCs w:val="26"/>
    </w:rPr>
  </w:style>
  <w:style w:type="character" w:customStyle="1" w:styleId="Heading2Char2">
    <w:name w:val="Heading 2 Char2"/>
    <w:basedOn w:val="DefaultParagraphFont"/>
    <w:uiPriority w:val="99"/>
    <w:locked/>
    <w:rsid w:val="00FF58F5"/>
    <w:rPr>
      <w:rFonts w:ascii="Arial" w:hAnsi="Arial" w:cs="Arial"/>
      <w:b/>
      <w:bCs/>
      <w:i/>
      <w:iCs/>
      <w:sz w:val="28"/>
      <w:szCs w:val="28"/>
    </w:rPr>
  </w:style>
  <w:style w:type="paragraph" w:styleId="BalloonText">
    <w:name w:val="Balloon Text"/>
    <w:basedOn w:val="Normal"/>
    <w:link w:val="BalloonTextChar"/>
    <w:semiHidden/>
    <w:rsid w:val="00FF58F5"/>
    <w:rPr>
      <w:rFonts w:ascii="Tahoma" w:hAnsi="Tahoma" w:cs="Tahoma"/>
      <w:sz w:val="16"/>
      <w:szCs w:val="16"/>
    </w:rPr>
  </w:style>
  <w:style w:type="character" w:customStyle="1" w:styleId="BalloonTextChar">
    <w:name w:val="Balloon Text Char"/>
    <w:basedOn w:val="DefaultParagraphFont"/>
    <w:link w:val="BalloonText"/>
    <w:semiHidden/>
    <w:rsid w:val="00FF58F5"/>
    <w:rPr>
      <w:rFonts w:ascii="Tahoma" w:hAnsi="Tahoma" w:cs="Tahoma"/>
      <w:sz w:val="16"/>
      <w:szCs w:val="16"/>
    </w:rPr>
  </w:style>
  <w:style w:type="paragraph" w:styleId="Footer">
    <w:name w:val="footer"/>
    <w:basedOn w:val="Normal"/>
    <w:link w:val="FooterChar"/>
    <w:uiPriority w:val="99"/>
    <w:rsid w:val="00FF58F5"/>
    <w:pPr>
      <w:ind w:left="-628"/>
    </w:pPr>
    <w:rPr>
      <w:rFonts w:ascii="Univers" w:hAnsi="Univers"/>
      <w:sz w:val="20"/>
    </w:rPr>
  </w:style>
  <w:style w:type="character" w:customStyle="1" w:styleId="FooterChar">
    <w:name w:val="Footer Char"/>
    <w:basedOn w:val="DefaultParagraphFont"/>
    <w:link w:val="Footer"/>
    <w:uiPriority w:val="99"/>
    <w:rsid w:val="00FF58F5"/>
    <w:rPr>
      <w:rFonts w:ascii="Univers" w:hAnsi="Univers"/>
      <w:szCs w:val="24"/>
    </w:rPr>
  </w:style>
  <w:style w:type="paragraph" w:styleId="NoSpacing">
    <w:name w:val="No Spacing"/>
    <w:link w:val="NoSpacingChar"/>
    <w:uiPriority w:val="1"/>
    <w:qFormat/>
    <w:rsid w:val="006C7A45"/>
    <w:rPr>
      <w:rFonts w:ascii="Calibri" w:hAnsi="Calibri"/>
      <w:sz w:val="22"/>
      <w:szCs w:val="22"/>
    </w:rPr>
  </w:style>
  <w:style w:type="character" w:customStyle="1" w:styleId="NoSpacingChar">
    <w:name w:val="No Spacing Char"/>
    <w:basedOn w:val="DefaultParagraphFont"/>
    <w:link w:val="NoSpacing"/>
    <w:uiPriority w:val="1"/>
    <w:rsid w:val="006C7A45"/>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7F604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A36071"/>
    <w:pPr>
      <w:tabs>
        <w:tab w:val="right" w:leader="dot" w:pos="9350"/>
      </w:tabs>
    </w:pPr>
    <w:rPr>
      <w:caps/>
      <w:noProof/>
    </w:rPr>
  </w:style>
  <w:style w:type="paragraph" w:styleId="TOC2">
    <w:name w:val="toc 2"/>
    <w:basedOn w:val="Normal"/>
    <w:next w:val="Normal"/>
    <w:autoRedefine/>
    <w:uiPriority w:val="39"/>
    <w:unhideWhenUsed/>
    <w:rsid w:val="007F6042"/>
    <w:pPr>
      <w:ind w:left="240"/>
    </w:pPr>
  </w:style>
  <w:style w:type="character" w:styleId="Hyperlink">
    <w:name w:val="Hyperlink"/>
    <w:basedOn w:val="DefaultParagraphFont"/>
    <w:uiPriority w:val="99"/>
    <w:unhideWhenUsed/>
    <w:rsid w:val="007F6042"/>
    <w:rPr>
      <w:color w:val="0000FF"/>
      <w:u w:val="single"/>
    </w:rPr>
  </w:style>
  <w:style w:type="character" w:customStyle="1" w:styleId="Heading4Char">
    <w:name w:val="Heading 4 Char"/>
    <w:basedOn w:val="DefaultParagraphFont"/>
    <w:link w:val="Heading4"/>
    <w:rsid w:val="00FB638D"/>
    <w:rPr>
      <w:rFonts w:ascii="Arial" w:eastAsia="Times New Roman" w:hAnsi="Arial" w:cs="Times New Roman"/>
      <w:b/>
      <w:bCs/>
      <w:sz w:val="24"/>
      <w:szCs w:val="28"/>
    </w:rPr>
  </w:style>
  <w:style w:type="paragraph" w:styleId="TOC3">
    <w:name w:val="toc 3"/>
    <w:basedOn w:val="Normal"/>
    <w:next w:val="Normal"/>
    <w:autoRedefine/>
    <w:uiPriority w:val="39"/>
    <w:unhideWhenUsed/>
    <w:rsid w:val="00442DF6"/>
    <w:pPr>
      <w:ind w:left="480"/>
    </w:pPr>
  </w:style>
  <w:style w:type="paragraph" w:styleId="TOC4">
    <w:name w:val="toc 4"/>
    <w:basedOn w:val="Normal"/>
    <w:next w:val="Normal"/>
    <w:autoRedefine/>
    <w:uiPriority w:val="39"/>
    <w:unhideWhenUsed/>
    <w:rsid w:val="00A61D07"/>
    <w:pPr>
      <w:spacing w:line="276" w:lineRule="auto"/>
      <w:ind w:left="660"/>
    </w:pPr>
    <w:rPr>
      <w:szCs w:val="22"/>
    </w:rPr>
  </w:style>
  <w:style w:type="paragraph" w:styleId="TOC5">
    <w:name w:val="toc 5"/>
    <w:basedOn w:val="Normal"/>
    <w:next w:val="Normal"/>
    <w:autoRedefine/>
    <w:uiPriority w:val="39"/>
    <w:unhideWhenUsed/>
    <w:rsid w:val="00442DF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42DF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42DF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42DF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42DF6"/>
    <w:pPr>
      <w:spacing w:after="100" w:line="276" w:lineRule="auto"/>
      <w:ind w:left="1760"/>
    </w:pPr>
    <w:rPr>
      <w:rFonts w:ascii="Calibri" w:hAnsi="Calibri"/>
      <w:sz w:val="22"/>
      <w:szCs w:val="22"/>
    </w:rPr>
  </w:style>
  <w:style w:type="character" w:styleId="CommentReference">
    <w:name w:val="annotation reference"/>
    <w:basedOn w:val="DefaultParagraphFont"/>
    <w:uiPriority w:val="99"/>
    <w:semiHidden/>
    <w:unhideWhenUsed/>
    <w:rsid w:val="003E45F8"/>
    <w:rPr>
      <w:sz w:val="16"/>
      <w:szCs w:val="16"/>
    </w:rPr>
  </w:style>
  <w:style w:type="paragraph" w:styleId="CommentText">
    <w:name w:val="annotation text"/>
    <w:basedOn w:val="Normal"/>
    <w:link w:val="CommentTextChar"/>
    <w:uiPriority w:val="99"/>
    <w:unhideWhenUsed/>
    <w:rsid w:val="003E45F8"/>
    <w:rPr>
      <w:sz w:val="20"/>
      <w:szCs w:val="20"/>
    </w:rPr>
  </w:style>
  <w:style w:type="character" w:customStyle="1" w:styleId="CommentTextChar">
    <w:name w:val="Comment Text Char"/>
    <w:basedOn w:val="DefaultParagraphFont"/>
    <w:link w:val="CommentText"/>
    <w:uiPriority w:val="99"/>
    <w:rsid w:val="003E45F8"/>
    <w:rPr>
      <w:rFonts w:ascii="Arial" w:hAnsi="Arial"/>
    </w:rPr>
  </w:style>
  <w:style w:type="paragraph" w:styleId="CommentSubject">
    <w:name w:val="annotation subject"/>
    <w:basedOn w:val="CommentText"/>
    <w:next w:val="CommentText"/>
    <w:link w:val="CommentSubjectChar"/>
    <w:semiHidden/>
    <w:unhideWhenUsed/>
    <w:rsid w:val="003E45F8"/>
    <w:rPr>
      <w:b/>
      <w:bCs/>
    </w:rPr>
  </w:style>
  <w:style w:type="character" w:customStyle="1" w:styleId="CommentSubjectChar">
    <w:name w:val="Comment Subject Char"/>
    <w:basedOn w:val="CommentTextChar"/>
    <w:link w:val="CommentSubject"/>
    <w:semiHidden/>
    <w:rsid w:val="003E45F8"/>
    <w:rPr>
      <w:rFonts w:ascii="Arial" w:hAnsi="Arial"/>
      <w:b/>
      <w:bCs/>
    </w:rPr>
  </w:style>
  <w:style w:type="paragraph" w:styleId="Revision">
    <w:name w:val="Revision"/>
    <w:hidden/>
    <w:uiPriority w:val="99"/>
    <w:semiHidden/>
    <w:rsid w:val="00387896"/>
    <w:rPr>
      <w:rFonts w:ascii="Arial" w:hAnsi="Arial"/>
      <w:sz w:val="24"/>
      <w:szCs w:val="24"/>
    </w:rPr>
  </w:style>
  <w:style w:type="character" w:customStyle="1" w:styleId="Heading5Char">
    <w:name w:val="Heading 5 Char"/>
    <w:basedOn w:val="DefaultParagraphFont"/>
    <w:link w:val="Heading5"/>
    <w:rsid w:val="00FA640A"/>
    <w:rPr>
      <w:b/>
      <w:bCs/>
      <w:i/>
      <w:iCs/>
      <w:sz w:val="26"/>
      <w:szCs w:val="26"/>
    </w:rPr>
  </w:style>
  <w:style w:type="character" w:customStyle="1" w:styleId="Heading7Char">
    <w:name w:val="Heading 7 Char"/>
    <w:basedOn w:val="DefaultParagraphFont"/>
    <w:link w:val="Heading7"/>
    <w:rsid w:val="00FA640A"/>
    <w:rPr>
      <w:sz w:val="24"/>
      <w:szCs w:val="24"/>
    </w:rPr>
  </w:style>
  <w:style w:type="character" w:customStyle="1" w:styleId="Heading8Char">
    <w:name w:val="Heading 8 Char"/>
    <w:basedOn w:val="DefaultParagraphFont"/>
    <w:link w:val="Heading8"/>
    <w:rsid w:val="00FA640A"/>
    <w:rPr>
      <w:i/>
      <w:iCs/>
      <w:sz w:val="24"/>
      <w:szCs w:val="24"/>
    </w:rPr>
  </w:style>
  <w:style w:type="numbering" w:customStyle="1" w:styleId="NoList1">
    <w:name w:val="No List1"/>
    <w:next w:val="NoList"/>
    <w:uiPriority w:val="99"/>
    <w:semiHidden/>
    <w:unhideWhenUsed/>
    <w:rsid w:val="00FA640A"/>
  </w:style>
  <w:style w:type="paragraph" w:customStyle="1" w:styleId="BodyFootnote">
    <w:name w:val="Body Footnote"/>
    <w:basedOn w:val="FootnoteText"/>
    <w:autoRedefine/>
    <w:rsid w:val="00FA640A"/>
    <w:pPr>
      <w:spacing w:after="260"/>
      <w:ind w:firstLine="720"/>
    </w:pPr>
    <w:rPr>
      <w:rFonts w:ascii="Times New Roman" w:hAnsi="Times New Roman"/>
      <w:szCs w:val="26"/>
    </w:rPr>
  </w:style>
  <w:style w:type="character" w:customStyle="1" w:styleId="StyleFootnoteReference155ptBold">
    <w:name w:val="Style Footnote Reference + 15.5 pt Bold"/>
    <w:rsid w:val="00FA640A"/>
    <w:rPr>
      <w:rFonts w:ascii="Times New Roman" w:hAnsi="Times New Roman"/>
      <w:b/>
      <w:bCs/>
      <w:sz w:val="31"/>
      <w:szCs w:val="31"/>
      <w:vertAlign w:val="superscript"/>
    </w:rPr>
  </w:style>
  <w:style w:type="character" w:styleId="FootnoteReference">
    <w:name w:val="footnote reference"/>
    <w:rsid w:val="00FA640A"/>
    <w:rPr>
      <w:rFonts w:ascii="Times New Roman" w:hAnsi="Times New Roman"/>
      <w:b/>
      <w:sz w:val="26"/>
      <w:szCs w:val="26"/>
      <w:vertAlign w:val="superscript"/>
    </w:rPr>
  </w:style>
  <w:style w:type="paragraph" w:styleId="ListContinue">
    <w:name w:val="List Continue"/>
    <w:basedOn w:val="Normal"/>
    <w:semiHidden/>
    <w:rsid w:val="00FA640A"/>
    <w:pPr>
      <w:spacing w:after="120"/>
      <w:ind w:left="360"/>
    </w:pPr>
    <w:rPr>
      <w:rFonts w:ascii="Times New Roman" w:hAnsi="Times New Roman"/>
      <w:sz w:val="20"/>
      <w:szCs w:val="20"/>
    </w:rPr>
  </w:style>
  <w:style w:type="paragraph" w:customStyle="1" w:styleId="LegalFormat">
    <w:name w:val="Legal Format"/>
    <w:basedOn w:val="ListContinue"/>
    <w:autoRedefine/>
    <w:rsid w:val="00FA640A"/>
    <w:pPr>
      <w:numPr>
        <w:numId w:val="2"/>
      </w:numPr>
      <w:tabs>
        <w:tab w:val="clear" w:pos="360"/>
        <w:tab w:val="num" w:pos="720"/>
      </w:tabs>
      <w:spacing w:after="0"/>
      <w:ind w:left="720" w:hanging="720"/>
    </w:pPr>
  </w:style>
  <w:style w:type="character" w:styleId="PageNumber">
    <w:name w:val="page number"/>
    <w:basedOn w:val="DefaultParagraphFont"/>
    <w:rsid w:val="00FA640A"/>
  </w:style>
  <w:style w:type="paragraph" w:customStyle="1" w:styleId="FERCparanumber">
    <w:name w:val="FERC paranumber"/>
    <w:basedOn w:val="Normal"/>
    <w:rsid w:val="00FA640A"/>
    <w:pPr>
      <w:numPr>
        <w:numId w:val="3"/>
      </w:numPr>
      <w:autoSpaceDE w:val="0"/>
      <w:autoSpaceDN w:val="0"/>
      <w:adjustRightInd w:val="0"/>
      <w:spacing w:after="260"/>
    </w:pPr>
    <w:rPr>
      <w:rFonts w:ascii="Times New Roman" w:hAnsi="Times New Roman"/>
      <w:sz w:val="20"/>
      <w:szCs w:val="20"/>
    </w:rPr>
  </w:style>
  <w:style w:type="character" w:customStyle="1" w:styleId="StyleFootnoteReferenceGoudyOlStBT155ptBold">
    <w:name w:val="Style Footnote Reference + GoudyOlSt BT 15.5 pt Bold"/>
    <w:rsid w:val="00FA640A"/>
    <w:rPr>
      <w:rFonts w:ascii="Times New Roman" w:hAnsi="Times New Roman"/>
      <w:b/>
      <w:bCs/>
      <w:sz w:val="26"/>
      <w:szCs w:val="31"/>
      <w:vertAlign w:val="superscript"/>
    </w:rPr>
  </w:style>
  <w:style w:type="paragraph" w:styleId="BodyText">
    <w:name w:val="Body Text"/>
    <w:link w:val="BodyTextChar"/>
    <w:rsid w:val="00FA640A"/>
    <w:pPr>
      <w:tabs>
        <w:tab w:val="left" w:pos="-1800"/>
      </w:tabs>
      <w:spacing w:after="120"/>
    </w:pPr>
    <w:rPr>
      <w:rFonts w:cs="Arial"/>
      <w:sz w:val="26"/>
      <w:szCs w:val="26"/>
    </w:rPr>
  </w:style>
  <w:style w:type="character" w:customStyle="1" w:styleId="BodyTextChar">
    <w:name w:val="Body Text Char"/>
    <w:basedOn w:val="DefaultParagraphFont"/>
    <w:link w:val="BodyText"/>
    <w:rsid w:val="00FA640A"/>
    <w:rPr>
      <w:rFonts w:cs="Arial"/>
      <w:sz w:val="26"/>
      <w:szCs w:val="26"/>
    </w:rPr>
  </w:style>
  <w:style w:type="character" w:customStyle="1" w:styleId="StyleFootnoteReferenceBlack">
    <w:name w:val="Style Footnote Reference + Black"/>
    <w:rsid w:val="00FA640A"/>
    <w:rPr>
      <w:rFonts w:ascii="Times New Roman" w:hAnsi="Times New Roman"/>
      <w:b/>
      <w:color w:val="000000"/>
      <w:sz w:val="26"/>
      <w:szCs w:val="26"/>
      <w:vertAlign w:val="superscript"/>
    </w:rPr>
  </w:style>
  <w:style w:type="paragraph" w:customStyle="1" w:styleId="levnl1">
    <w:name w:val="_levnl1"/>
    <w:basedOn w:val="Normal"/>
    <w:rsid w:val="00FA64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FA640A"/>
    <w:pPr>
      <w:keepNext w:val="0"/>
      <w:autoSpaceDE w:val="0"/>
      <w:autoSpaceDN w:val="0"/>
      <w:adjustRightInd w:val="0"/>
      <w:spacing w:before="0" w:after="0"/>
      <w:jc w:val="left"/>
    </w:pPr>
    <w:rPr>
      <w:rFonts w:ascii="Times New Roman" w:hAnsi="Times New Roman" w:cs="Times New Roman"/>
      <w:caps w:val="0"/>
      <w:kern w:val="0"/>
      <w:szCs w:val="20"/>
    </w:rPr>
  </w:style>
  <w:style w:type="paragraph" w:customStyle="1" w:styleId="GeneralTextLvl28pt">
    <w:name w:val="General Text Lvl 2 8pt"/>
    <w:basedOn w:val="Normal"/>
    <w:rsid w:val="00FA640A"/>
    <w:pPr>
      <w:numPr>
        <w:ilvl w:val="2"/>
        <w:numId w:val="4"/>
      </w:numPr>
      <w:autoSpaceDE w:val="0"/>
      <w:autoSpaceDN w:val="0"/>
      <w:adjustRightInd w:val="0"/>
      <w:spacing w:after="120"/>
    </w:pPr>
    <w:rPr>
      <w:rFonts w:ascii="Univlt" w:hAnsi="Univlt"/>
      <w:i/>
      <w:sz w:val="16"/>
      <w:szCs w:val="20"/>
    </w:rPr>
  </w:style>
  <w:style w:type="paragraph" w:customStyle="1" w:styleId="GeneralTextLvl18pt">
    <w:name w:val="General Text Lvl 1 8pt"/>
    <w:basedOn w:val="Normal"/>
    <w:rsid w:val="00FA640A"/>
    <w:pPr>
      <w:autoSpaceDE w:val="0"/>
      <w:autoSpaceDN w:val="0"/>
      <w:adjustRightInd w:val="0"/>
      <w:spacing w:after="120"/>
      <w:ind w:left="360"/>
    </w:pPr>
    <w:rPr>
      <w:rFonts w:ascii="Univlt" w:hAnsi="Univlt"/>
      <w:sz w:val="16"/>
      <w:szCs w:val="20"/>
    </w:rPr>
  </w:style>
  <w:style w:type="paragraph" w:customStyle="1" w:styleId="Command">
    <w:name w:val="Command"/>
    <w:basedOn w:val="BodyText"/>
    <w:rsid w:val="00FA640A"/>
    <w:rPr>
      <w:rFonts w:ascii="Arial" w:hAnsi="Arial"/>
      <w:b/>
    </w:rPr>
  </w:style>
  <w:style w:type="paragraph" w:styleId="NormalWeb">
    <w:name w:val="Normal (Web)"/>
    <w:basedOn w:val="Normal"/>
    <w:rsid w:val="00FA640A"/>
    <w:pPr>
      <w:autoSpaceDE w:val="0"/>
      <w:autoSpaceDN w:val="0"/>
      <w:adjustRightInd w:val="0"/>
    </w:pPr>
    <w:rPr>
      <w:rFonts w:ascii="Times New Roman" w:hAnsi="Times New Roman"/>
      <w:sz w:val="20"/>
    </w:rPr>
  </w:style>
  <w:style w:type="paragraph" w:styleId="BodyTextIndent3">
    <w:name w:val="Body Text Indent 3"/>
    <w:basedOn w:val="Normal"/>
    <w:link w:val="BodyTextIndent3Char"/>
    <w:rsid w:val="00FA640A"/>
    <w:pPr>
      <w:widowControl w:val="0"/>
      <w:autoSpaceDE w:val="0"/>
      <w:autoSpaceDN w:val="0"/>
      <w:adjustRightInd w:val="0"/>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A640A"/>
    <w:rPr>
      <w:sz w:val="16"/>
      <w:szCs w:val="16"/>
    </w:rPr>
  </w:style>
  <w:style w:type="paragraph" w:styleId="BodyTextIndent2">
    <w:name w:val="Body Text Indent 2"/>
    <w:basedOn w:val="Normal"/>
    <w:link w:val="BodyTextIndent2Char"/>
    <w:rsid w:val="00FA640A"/>
    <w:pPr>
      <w:tabs>
        <w:tab w:val="left" w:pos="-1440"/>
      </w:tabs>
      <w:autoSpaceDE w:val="0"/>
      <w:autoSpaceDN w:val="0"/>
      <w:adjustRightInd w:val="0"/>
      <w:ind w:left="1440" w:hanging="720"/>
    </w:pPr>
    <w:rPr>
      <w:rFonts w:cs="Arial"/>
      <w:szCs w:val="26"/>
    </w:rPr>
  </w:style>
  <w:style w:type="character" w:customStyle="1" w:styleId="BodyTextIndent2Char">
    <w:name w:val="Body Text Indent 2 Char"/>
    <w:basedOn w:val="DefaultParagraphFont"/>
    <w:link w:val="BodyTextIndent2"/>
    <w:rsid w:val="00FA640A"/>
    <w:rPr>
      <w:rFonts w:ascii="Arial" w:hAnsi="Arial" w:cs="Arial"/>
      <w:sz w:val="24"/>
      <w:szCs w:val="26"/>
    </w:rPr>
  </w:style>
  <w:style w:type="character" w:styleId="LineNumber">
    <w:name w:val="line number"/>
    <w:basedOn w:val="DefaultParagraphFont"/>
    <w:rsid w:val="00FA640A"/>
  </w:style>
  <w:style w:type="character" w:customStyle="1" w:styleId="DeltaViewInsertion">
    <w:name w:val="DeltaView Insertion"/>
    <w:rsid w:val="00FA640A"/>
    <w:rPr>
      <w:color w:val="0000FF"/>
      <w:spacing w:val="0"/>
      <w:u w:val="double"/>
    </w:rPr>
  </w:style>
  <w:style w:type="character" w:styleId="FollowedHyperlink">
    <w:name w:val="FollowedHyperlink"/>
    <w:rsid w:val="00FA640A"/>
    <w:rPr>
      <w:color w:val="606420"/>
      <w:u w:val="single"/>
    </w:rPr>
  </w:style>
  <w:style w:type="paragraph" w:styleId="ListBullet">
    <w:name w:val="List Bullet"/>
    <w:basedOn w:val="Normal"/>
    <w:autoRedefine/>
    <w:rsid w:val="00FA640A"/>
    <w:pPr>
      <w:tabs>
        <w:tab w:val="num" w:pos="360"/>
      </w:tabs>
      <w:autoSpaceDE w:val="0"/>
      <w:autoSpaceDN w:val="0"/>
      <w:adjustRightInd w:val="0"/>
      <w:ind w:left="360" w:hanging="360"/>
    </w:pPr>
    <w:rPr>
      <w:rFonts w:ascii="Times New Roman" w:hAnsi="Times New Roman"/>
      <w:sz w:val="20"/>
      <w:szCs w:val="20"/>
    </w:rPr>
  </w:style>
  <w:style w:type="character" w:customStyle="1" w:styleId="HeaderChar1">
    <w:name w:val="Header Char1"/>
    <w:aliases w:val="Header Char Char3,Header Char1 Char Char3,Header Char Char Char Char3,Header Char1 Char Char Char Char3,Header Char Char Char Char Char Char3,Header Char1 Char Char Char Char Char Char3,Header Char Char Char Char Char Char Char Char3"/>
    <w:rsid w:val="00FA640A"/>
    <w:rPr>
      <w:szCs w:val="24"/>
    </w:rPr>
  </w:style>
  <w:style w:type="table" w:styleId="TableGrid">
    <w:name w:val="Table Grid"/>
    <w:basedOn w:val="TableNormal"/>
    <w:uiPriority w:val="59"/>
    <w:rsid w:val="00F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FA640A"/>
    <w:rPr>
      <w:szCs w:val="24"/>
    </w:rPr>
  </w:style>
  <w:style w:type="paragraph" w:customStyle="1" w:styleId="DWTNorm">
    <w:name w:val="DWTNorm"/>
    <w:basedOn w:val="Normal"/>
    <w:qFormat/>
    <w:rsid w:val="003D620E"/>
    <w:pPr>
      <w:spacing w:after="240"/>
      <w:ind w:firstLine="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customXml" Target="../customXml/item1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customXml" Target="../customXml/item1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1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27" Type="http://schemas.openxmlformats.org/officeDocument/2006/relationships/customXml" Target="../customXml/item15.xml"/><Relationship Id="rId14" Type="http://schemas.openxmlformats.org/officeDocument/2006/relationships/settings" Target="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C30FC-D6E1-423D-8C7F-251E03321C6C}"/>
</file>

<file path=customXml/itemProps10.xml><?xml version="1.0" encoding="utf-8"?>
<ds:datastoreItem xmlns:ds="http://schemas.openxmlformats.org/officeDocument/2006/customXml" ds:itemID="{A823AE39-D644-43FC-8273-06624E12DBB9}"/>
</file>

<file path=customXml/itemProps11.xml><?xml version="1.0" encoding="utf-8"?>
<ds:datastoreItem xmlns:ds="http://schemas.openxmlformats.org/officeDocument/2006/customXml" ds:itemID="{41625A7B-3918-4264-BA38-8107BB04B063}"/>
</file>

<file path=customXml/itemProps12.xml><?xml version="1.0" encoding="utf-8"?>
<ds:datastoreItem xmlns:ds="http://schemas.openxmlformats.org/officeDocument/2006/customXml" ds:itemID="{213BD943-224F-41A5-A5E6-B094C2611E3F}"/>
</file>

<file path=customXml/itemProps13.xml><?xml version="1.0" encoding="utf-8"?>
<ds:datastoreItem xmlns:ds="http://schemas.openxmlformats.org/officeDocument/2006/customXml" ds:itemID="{E83E8D2E-ECEC-427A-A262-CC742206B449}"/>
</file>

<file path=customXml/itemProps14.xml><?xml version="1.0" encoding="utf-8"?>
<ds:datastoreItem xmlns:ds="http://schemas.openxmlformats.org/officeDocument/2006/customXml" ds:itemID="{0FB35FDF-F49A-4778-B044-1686F19E5C18}"/>
</file>

<file path=customXml/itemProps15.xml><?xml version="1.0" encoding="utf-8"?>
<ds:datastoreItem xmlns:ds="http://schemas.openxmlformats.org/officeDocument/2006/customXml" ds:itemID="{414FD008-BF7B-4EC3-B992-6FCC2AD80A82}"/>
</file>

<file path=customXml/itemProps2.xml><?xml version="1.0" encoding="utf-8"?>
<ds:datastoreItem xmlns:ds="http://schemas.openxmlformats.org/officeDocument/2006/customXml" ds:itemID="{5F1A9D39-5507-4A52-BDF1-2E8C24C77399}"/>
</file>

<file path=customXml/itemProps3.xml><?xml version="1.0" encoding="utf-8"?>
<ds:datastoreItem xmlns:ds="http://schemas.openxmlformats.org/officeDocument/2006/customXml" ds:itemID="{EE2D4105-87D0-4EFF-B5B7-D01213AE6B5A}"/>
</file>

<file path=customXml/itemProps4.xml><?xml version="1.0" encoding="utf-8"?>
<ds:datastoreItem xmlns:ds="http://schemas.openxmlformats.org/officeDocument/2006/customXml" ds:itemID="{30D243EB-FAB8-4A18-992C-E30A994E007F}"/>
</file>

<file path=customXml/itemProps5.xml><?xml version="1.0" encoding="utf-8"?>
<ds:datastoreItem xmlns:ds="http://schemas.openxmlformats.org/officeDocument/2006/customXml" ds:itemID="{86428969-E4AE-4566-AB54-B3FBD766F4D7}"/>
</file>

<file path=customXml/itemProps6.xml><?xml version="1.0" encoding="utf-8"?>
<ds:datastoreItem xmlns:ds="http://schemas.openxmlformats.org/officeDocument/2006/customXml" ds:itemID="{3CD6769F-429A-4A7C-8B01-8EA2501B841D}"/>
</file>

<file path=customXml/itemProps7.xml><?xml version="1.0" encoding="utf-8"?>
<ds:datastoreItem xmlns:ds="http://schemas.openxmlformats.org/officeDocument/2006/customXml" ds:itemID="{448D0996-961D-4F7A-8254-85E5E16EF89C}"/>
</file>

<file path=customXml/itemProps8.xml><?xml version="1.0" encoding="utf-8"?>
<ds:datastoreItem xmlns:ds="http://schemas.openxmlformats.org/officeDocument/2006/customXml" ds:itemID="{572D8CD2-25A6-4660-9443-0392B2B527A9}"/>
</file>

<file path=customXml/itemProps9.xml><?xml version="1.0" encoding="utf-8"?>
<ds:datastoreItem xmlns:ds="http://schemas.openxmlformats.org/officeDocument/2006/customXml" ds:itemID="{7D7739C1-5B3A-4103-97CD-80BAC77DB99D}"/>
</file>

<file path=docProps/app.xml><?xml version="1.0" encoding="utf-8"?>
<Properties xmlns="http://schemas.openxmlformats.org/officeDocument/2006/extended-properties" xmlns:vt="http://schemas.openxmlformats.org/officeDocument/2006/docPropsVTypes">
  <Template>Normal</Template>
  <TotalTime>0</TotalTime>
  <Pages>52</Pages>
  <Words>16518</Words>
  <Characters>103994</Characters>
  <Application>Microsoft Office Word</Application>
  <DocSecurity>0</DocSecurity>
  <Lines>866</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120272</CharactersWithSpaces>
  <SharedDoc>false</SharedDoc>
  <HyperlinkBase/>
  <HLinks>
    <vt:vector size="1530" baseType="variant">
      <vt:variant>
        <vt:i4>65552</vt:i4>
      </vt:variant>
      <vt:variant>
        <vt:i4>1527</vt:i4>
      </vt:variant>
      <vt:variant>
        <vt:i4>0</vt:i4>
      </vt:variant>
      <vt:variant>
        <vt:i4>5</vt:i4>
      </vt:variant>
      <vt:variant>
        <vt:lpwstr>http://www.caiso.com/pubinfo/info-security/index.html</vt:lpwstr>
      </vt:variant>
      <vt:variant>
        <vt:lpwstr/>
      </vt:variant>
      <vt:variant>
        <vt:i4>2031676</vt:i4>
      </vt:variant>
      <vt:variant>
        <vt:i4>1520</vt:i4>
      </vt:variant>
      <vt:variant>
        <vt:i4>0</vt:i4>
      </vt:variant>
      <vt:variant>
        <vt:i4>5</vt:i4>
      </vt:variant>
      <vt:variant>
        <vt:lpwstr/>
      </vt:variant>
      <vt:variant>
        <vt:lpwstr>_Toc289237458</vt:lpwstr>
      </vt:variant>
      <vt:variant>
        <vt:i4>2031676</vt:i4>
      </vt:variant>
      <vt:variant>
        <vt:i4>1514</vt:i4>
      </vt:variant>
      <vt:variant>
        <vt:i4>0</vt:i4>
      </vt:variant>
      <vt:variant>
        <vt:i4>5</vt:i4>
      </vt:variant>
      <vt:variant>
        <vt:lpwstr/>
      </vt:variant>
      <vt:variant>
        <vt:lpwstr>_Toc289237457</vt:lpwstr>
      </vt:variant>
      <vt:variant>
        <vt:i4>2031676</vt:i4>
      </vt:variant>
      <vt:variant>
        <vt:i4>1508</vt:i4>
      </vt:variant>
      <vt:variant>
        <vt:i4>0</vt:i4>
      </vt:variant>
      <vt:variant>
        <vt:i4>5</vt:i4>
      </vt:variant>
      <vt:variant>
        <vt:lpwstr/>
      </vt:variant>
      <vt:variant>
        <vt:lpwstr>_Toc289237456</vt:lpwstr>
      </vt:variant>
      <vt:variant>
        <vt:i4>2031676</vt:i4>
      </vt:variant>
      <vt:variant>
        <vt:i4>1502</vt:i4>
      </vt:variant>
      <vt:variant>
        <vt:i4>0</vt:i4>
      </vt:variant>
      <vt:variant>
        <vt:i4>5</vt:i4>
      </vt:variant>
      <vt:variant>
        <vt:lpwstr/>
      </vt:variant>
      <vt:variant>
        <vt:lpwstr>_Toc289237455</vt:lpwstr>
      </vt:variant>
      <vt:variant>
        <vt:i4>2031676</vt:i4>
      </vt:variant>
      <vt:variant>
        <vt:i4>1496</vt:i4>
      </vt:variant>
      <vt:variant>
        <vt:i4>0</vt:i4>
      </vt:variant>
      <vt:variant>
        <vt:i4>5</vt:i4>
      </vt:variant>
      <vt:variant>
        <vt:lpwstr/>
      </vt:variant>
      <vt:variant>
        <vt:lpwstr>_Toc289237454</vt:lpwstr>
      </vt:variant>
      <vt:variant>
        <vt:i4>2031676</vt:i4>
      </vt:variant>
      <vt:variant>
        <vt:i4>1490</vt:i4>
      </vt:variant>
      <vt:variant>
        <vt:i4>0</vt:i4>
      </vt:variant>
      <vt:variant>
        <vt:i4>5</vt:i4>
      </vt:variant>
      <vt:variant>
        <vt:lpwstr/>
      </vt:variant>
      <vt:variant>
        <vt:lpwstr>_Toc289237453</vt:lpwstr>
      </vt:variant>
      <vt:variant>
        <vt:i4>2031676</vt:i4>
      </vt:variant>
      <vt:variant>
        <vt:i4>1484</vt:i4>
      </vt:variant>
      <vt:variant>
        <vt:i4>0</vt:i4>
      </vt:variant>
      <vt:variant>
        <vt:i4>5</vt:i4>
      </vt:variant>
      <vt:variant>
        <vt:lpwstr/>
      </vt:variant>
      <vt:variant>
        <vt:lpwstr>_Toc289237452</vt:lpwstr>
      </vt:variant>
      <vt:variant>
        <vt:i4>2031676</vt:i4>
      </vt:variant>
      <vt:variant>
        <vt:i4>1478</vt:i4>
      </vt:variant>
      <vt:variant>
        <vt:i4>0</vt:i4>
      </vt:variant>
      <vt:variant>
        <vt:i4>5</vt:i4>
      </vt:variant>
      <vt:variant>
        <vt:lpwstr/>
      </vt:variant>
      <vt:variant>
        <vt:lpwstr>_Toc289237451</vt:lpwstr>
      </vt:variant>
      <vt:variant>
        <vt:i4>2031676</vt:i4>
      </vt:variant>
      <vt:variant>
        <vt:i4>1472</vt:i4>
      </vt:variant>
      <vt:variant>
        <vt:i4>0</vt:i4>
      </vt:variant>
      <vt:variant>
        <vt:i4>5</vt:i4>
      </vt:variant>
      <vt:variant>
        <vt:lpwstr/>
      </vt:variant>
      <vt:variant>
        <vt:lpwstr>_Toc289237450</vt:lpwstr>
      </vt:variant>
      <vt:variant>
        <vt:i4>1966140</vt:i4>
      </vt:variant>
      <vt:variant>
        <vt:i4>1466</vt:i4>
      </vt:variant>
      <vt:variant>
        <vt:i4>0</vt:i4>
      </vt:variant>
      <vt:variant>
        <vt:i4>5</vt:i4>
      </vt:variant>
      <vt:variant>
        <vt:lpwstr/>
      </vt:variant>
      <vt:variant>
        <vt:lpwstr>_Toc289237449</vt:lpwstr>
      </vt:variant>
      <vt:variant>
        <vt:i4>1966140</vt:i4>
      </vt:variant>
      <vt:variant>
        <vt:i4>1460</vt:i4>
      </vt:variant>
      <vt:variant>
        <vt:i4>0</vt:i4>
      </vt:variant>
      <vt:variant>
        <vt:i4>5</vt:i4>
      </vt:variant>
      <vt:variant>
        <vt:lpwstr/>
      </vt:variant>
      <vt:variant>
        <vt:lpwstr>_Toc289237448</vt:lpwstr>
      </vt:variant>
      <vt:variant>
        <vt:i4>1966140</vt:i4>
      </vt:variant>
      <vt:variant>
        <vt:i4>1454</vt:i4>
      </vt:variant>
      <vt:variant>
        <vt:i4>0</vt:i4>
      </vt:variant>
      <vt:variant>
        <vt:i4>5</vt:i4>
      </vt:variant>
      <vt:variant>
        <vt:lpwstr/>
      </vt:variant>
      <vt:variant>
        <vt:lpwstr>_Toc289237447</vt:lpwstr>
      </vt:variant>
      <vt:variant>
        <vt:i4>1966140</vt:i4>
      </vt:variant>
      <vt:variant>
        <vt:i4>1448</vt:i4>
      </vt:variant>
      <vt:variant>
        <vt:i4>0</vt:i4>
      </vt:variant>
      <vt:variant>
        <vt:i4>5</vt:i4>
      </vt:variant>
      <vt:variant>
        <vt:lpwstr/>
      </vt:variant>
      <vt:variant>
        <vt:lpwstr>_Toc289237446</vt:lpwstr>
      </vt:variant>
      <vt:variant>
        <vt:i4>1966140</vt:i4>
      </vt:variant>
      <vt:variant>
        <vt:i4>1442</vt:i4>
      </vt:variant>
      <vt:variant>
        <vt:i4>0</vt:i4>
      </vt:variant>
      <vt:variant>
        <vt:i4>5</vt:i4>
      </vt:variant>
      <vt:variant>
        <vt:lpwstr/>
      </vt:variant>
      <vt:variant>
        <vt:lpwstr>_Toc289237445</vt:lpwstr>
      </vt:variant>
      <vt:variant>
        <vt:i4>1966140</vt:i4>
      </vt:variant>
      <vt:variant>
        <vt:i4>1436</vt:i4>
      </vt:variant>
      <vt:variant>
        <vt:i4>0</vt:i4>
      </vt:variant>
      <vt:variant>
        <vt:i4>5</vt:i4>
      </vt:variant>
      <vt:variant>
        <vt:lpwstr/>
      </vt:variant>
      <vt:variant>
        <vt:lpwstr>_Toc289237444</vt:lpwstr>
      </vt:variant>
      <vt:variant>
        <vt:i4>1966140</vt:i4>
      </vt:variant>
      <vt:variant>
        <vt:i4>1430</vt:i4>
      </vt:variant>
      <vt:variant>
        <vt:i4>0</vt:i4>
      </vt:variant>
      <vt:variant>
        <vt:i4>5</vt:i4>
      </vt:variant>
      <vt:variant>
        <vt:lpwstr/>
      </vt:variant>
      <vt:variant>
        <vt:lpwstr>_Toc289237443</vt:lpwstr>
      </vt:variant>
      <vt:variant>
        <vt:i4>1966140</vt:i4>
      </vt:variant>
      <vt:variant>
        <vt:i4>1424</vt:i4>
      </vt:variant>
      <vt:variant>
        <vt:i4>0</vt:i4>
      </vt:variant>
      <vt:variant>
        <vt:i4>5</vt:i4>
      </vt:variant>
      <vt:variant>
        <vt:lpwstr/>
      </vt:variant>
      <vt:variant>
        <vt:lpwstr>_Toc289237442</vt:lpwstr>
      </vt:variant>
      <vt:variant>
        <vt:i4>1966140</vt:i4>
      </vt:variant>
      <vt:variant>
        <vt:i4>1418</vt:i4>
      </vt:variant>
      <vt:variant>
        <vt:i4>0</vt:i4>
      </vt:variant>
      <vt:variant>
        <vt:i4>5</vt:i4>
      </vt:variant>
      <vt:variant>
        <vt:lpwstr/>
      </vt:variant>
      <vt:variant>
        <vt:lpwstr>_Toc289237441</vt:lpwstr>
      </vt:variant>
      <vt:variant>
        <vt:i4>1966140</vt:i4>
      </vt:variant>
      <vt:variant>
        <vt:i4>1412</vt:i4>
      </vt:variant>
      <vt:variant>
        <vt:i4>0</vt:i4>
      </vt:variant>
      <vt:variant>
        <vt:i4>5</vt:i4>
      </vt:variant>
      <vt:variant>
        <vt:lpwstr/>
      </vt:variant>
      <vt:variant>
        <vt:lpwstr>_Toc289237440</vt:lpwstr>
      </vt:variant>
      <vt:variant>
        <vt:i4>1638460</vt:i4>
      </vt:variant>
      <vt:variant>
        <vt:i4>1406</vt:i4>
      </vt:variant>
      <vt:variant>
        <vt:i4>0</vt:i4>
      </vt:variant>
      <vt:variant>
        <vt:i4>5</vt:i4>
      </vt:variant>
      <vt:variant>
        <vt:lpwstr/>
      </vt:variant>
      <vt:variant>
        <vt:lpwstr>_Toc289237439</vt:lpwstr>
      </vt:variant>
      <vt:variant>
        <vt:i4>1638460</vt:i4>
      </vt:variant>
      <vt:variant>
        <vt:i4>1400</vt:i4>
      </vt:variant>
      <vt:variant>
        <vt:i4>0</vt:i4>
      </vt:variant>
      <vt:variant>
        <vt:i4>5</vt:i4>
      </vt:variant>
      <vt:variant>
        <vt:lpwstr/>
      </vt:variant>
      <vt:variant>
        <vt:lpwstr>_Toc289237438</vt:lpwstr>
      </vt:variant>
      <vt:variant>
        <vt:i4>1638460</vt:i4>
      </vt:variant>
      <vt:variant>
        <vt:i4>1394</vt:i4>
      </vt:variant>
      <vt:variant>
        <vt:i4>0</vt:i4>
      </vt:variant>
      <vt:variant>
        <vt:i4>5</vt:i4>
      </vt:variant>
      <vt:variant>
        <vt:lpwstr/>
      </vt:variant>
      <vt:variant>
        <vt:lpwstr>_Toc289237437</vt:lpwstr>
      </vt:variant>
      <vt:variant>
        <vt:i4>1638460</vt:i4>
      </vt:variant>
      <vt:variant>
        <vt:i4>1388</vt:i4>
      </vt:variant>
      <vt:variant>
        <vt:i4>0</vt:i4>
      </vt:variant>
      <vt:variant>
        <vt:i4>5</vt:i4>
      </vt:variant>
      <vt:variant>
        <vt:lpwstr/>
      </vt:variant>
      <vt:variant>
        <vt:lpwstr>_Toc289237436</vt:lpwstr>
      </vt:variant>
      <vt:variant>
        <vt:i4>1638460</vt:i4>
      </vt:variant>
      <vt:variant>
        <vt:i4>1382</vt:i4>
      </vt:variant>
      <vt:variant>
        <vt:i4>0</vt:i4>
      </vt:variant>
      <vt:variant>
        <vt:i4>5</vt:i4>
      </vt:variant>
      <vt:variant>
        <vt:lpwstr/>
      </vt:variant>
      <vt:variant>
        <vt:lpwstr>_Toc289237435</vt:lpwstr>
      </vt:variant>
      <vt:variant>
        <vt:i4>1638460</vt:i4>
      </vt:variant>
      <vt:variant>
        <vt:i4>1376</vt:i4>
      </vt:variant>
      <vt:variant>
        <vt:i4>0</vt:i4>
      </vt:variant>
      <vt:variant>
        <vt:i4>5</vt:i4>
      </vt:variant>
      <vt:variant>
        <vt:lpwstr/>
      </vt:variant>
      <vt:variant>
        <vt:lpwstr>_Toc289237434</vt:lpwstr>
      </vt:variant>
      <vt:variant>
        <vt:i4>1638460</vt:i4>
      </vt:variant>
      <vt:variant>
        <vt:i4>1370</vt:i4>
      </vt:variant>
      <vt:variant>
        <vt:i4>0</vt:i4>
      </vt:variant>
      <vt:variant>
        <vt:i4>5</vt:i4>
      </vt:variant>
      <vt:variant>
        <vt:lpwstr/>
      </vt:variant>
      <vt:variant>
        <vt:lpwstr>_Toc289237433</vt:lpwstr>
      </vt:variant>
      <vt:variant>
        <vt:i4>1638460</vt:i4>
      </vt:variant>
      <vt:variant>
        <vt:i4>1364</vt:i4>
      </vt:variant>
      <vt:variant>
        <vt:i4>0</vt:i4>
      </vt:variant>
      <vt:variant>
        <vt:i4>5</vt:i4>
      </vt:variant>
      <vt:variant>
        <vt:lpwstr/>
      </vt:variant>
      <vt:variant>
        <vt:lpwstr>_Toc289237432</vt:lpwstr>
      </vt:variant>
      <vt:variant>
        <vt:i4>1638460</vt:i4>
      </vt:variant>
      <vt:variant>
        <vt:i4>1358</vt:i4>
      </vt:variant>
      <vt:variant>
        <vt:i4>0</vt:i4>
      </vt:variant>
      <vt:variant>
        <vt:i4>5</vt:i4>
      </vt:variant>
      <vt:variant>
        <vt:lpwstr/>
      </vt:variant>
      <vt:variant>
        <vt:lpwstr>_Toc289237431</vt:lpwstr>
      </vt:variant>
      <vt:variant>
        <vt:i4>1638460</vt:i4>
      </vt:variant>
      <vt:variant>
        <vt:i4>1352</vt:i4>
      </vt:variant>
      <vt:variant>
        <vt:i4>0</vt:i4>
      </vt:variant>
      <vt:variant>
        <vt:i4>5</vt:i4>
      </vt:variant>
      <vt:variant>
        <vt:lpwstr/>
      </vt:variant>
      <vt:variant>
        <vt:lpwstr>_Toc289237430</vt:lpwstr>
      </vt:variant>
      <vt:variant>
        <vt:i4>1572924</vt:i4>
      </vt:variant>
      <vt:variant>
        <vt:i4>1346</vt:i4>
      </vt:variant>
      <vt:variant>
        <vt:i4>0</vt:i4>
      </vt:variant>
      <vt:variant>
        <vt:i4>5</vt:i4>
      </vt:variant>
      <vt:variant>
        <vt:lpwstr/>
      </vt:variant>
      <vt:variant>
        <vt:lpwstr>_Toc289237429</vt:lpwstr>
      </vt:variant>
      <vt:variant>
        <vt:i4>1572924</vt:i4>
      </vt:variant>
      <vt:variant>
        <vt:i4>1340</vt:i4>
      </vt:variant>
      <vt:variant>
        <vt:i4>0</vt:i4>
      </vt:variant>
      <vt:variant>
        <vt:i4>5</vt:i4>
      </vt:variant>
      <vt:variant>
        <vt:lpwstr/>
      </vt:variant>
      <vt:variant>
        <vt:lpwstr>_Toc289237428</vt:lpwstr>
      </vt:variant>
      <vt:variant>
        <vt:i4>1572924</vt:i4>
      </vt:variant>
      <vt:variant>
        <vt:i4>1334</vt:i4>
      </vt:variant>
      <vt:variant>
        <vt:i4>0</vt:i4>
      </vt:variant>
      <vt:variant>
        <vt:i4>5</vt:i4>
      </vt:variant>
      <vt:variant>
        <vt:lpwstr/>
      </vt:variant>
      <vt:variant>
        <vt:lpwstr>_Toc289237427</vt:lpwstr>
      </vt:variant>
      <vt:variant>
        <vt:i4>1572924</vt:i4>
      </vt:variant>
      <vt:variant>
        <vt:i4>1328</vt:i4>
      </vt:variant>
      <vt:variant>
        <vt:i4>0</vt:i4>
      </vt:variant>
      <vt:variant>
        <vt:i4>5</vt:i4>
      </vt:variant>
      <vt:variant>
        <vt:lpwstr/>
      </vt:variant>
      <vt:variant>
        <vt:lpwstr>_Toc289237426</vt:lpwstr>
      </vt:variant>
      <vt:variant>
        <vt:i4>1572924</vt:i4>
      </vt:variant>
      <vt:variant>
        <vt:i4>1322</vt:i4>
      </vt:variant>
      <vt:variant>
        <vt:i4>0</vt:i4>
      </vt:variant>
      <vt:variant>
        <vt:i4>5</vt:i4>
      </vt:variant>
      <vt:variant>
        <vt:lpwstr/>
      </vt:variant>
      <vt:variant>
        <vt:lpwstr>_Toc289237425</vt:lpwstr>
      </vt:variant>
      <vt:variant>
        <vt:i4>1572924</vt:i4>
      </vt:variant>
      <vt:variant>
        <vt:i4>1316</vt:i4>
      </vt:variant>
      <vt:variant>
        <vt:i4>0</vt:i4>
      </vt:variant>
      <vt:variant>
        <vt:i4>5</vt:i4>
      </vt:variant>
      <vt:variant>
        <vt:lpwstr/>
      </vt:variant>
      <vt:variant>
        <vt:lpwstr>_Toc289237424</vt:lpwstr>
      </vt:variant>
      <vt:variant>
        <vt:i4>1572924</vt:i4>
      </vt:variant>
      <vt:variant>
        <vt:i4>1310</vt:i4>
      </vt:variant>
      <vt:variant>
        <vt:i4>0</vt:i4>
      </vt:variant>
      <vt:variant>
        <vt:i4>5</vt:i4>
      </vt:variant>
      <vt:variant>
        <vt:lpwstr/>
      </vt:variant>
      <vt:variant>
        <vt:lpwstr>_Toc289237423</vt:lpwstr>
      </vt:variant>
      <vt:variant>
        <vt:i4>1572924</vt:i4>
      </vt:variant>
      <vt:variant>
        <vt:i4>1304</vt:i4>
      </vt:variant>
      <vt:variant>
        <vt:i4>0</vt:i4>
      </vt:variant>
      <vt:variant>
        <vt:i4>5</vt:i4>
      </vt:variant>
      <vt:variant>
        <vt:lpwstr/>
      </vt:variant>
      <vt:variant>
        <vt:lpwstr>_Toc289237422</vt:lpwstr>
      </vt:variant>
      <vt:variant>
        <vt:i4>1572924</vt:i4>
      </vt:variant>
      <vt:variant>
        <vt:i4>1298</vt:i4>
      </vt:variant>
      <vt:variant>
        <vt:i4>0</vt:i4>
      </vt:variant>
      <vt:variant>
        <vt:i4>5</vt:i4>
      </vt:variant>
      <vt:variant>
        <vt:lpwstr/>
      </vt:variant>
      <vt:variant>
        <vt:lpwstr>_Toc289237421</vt:lpwstr>
      </vt:variant>
      <vt:variant>
        <vt:i4>1572924</vt:i4>
      </vt:variant>
      <vt:variant>
        <vt:i4>1292</vt:i4>
      </vt:variant>
      <vt:variant>
        <vt:i4>0</vt:i4>
      </vt:variant>
      <vt:variant>
        <vt:i4>5</vt:i4>
      </vt:variant>
      <vt:variant>
        <vt:lpwstr/>
      </vt:variant>
      <vt:variant>
        <vt:lpwstr>_Toc289237420</vt:lpwstr>
      </vt:variant>
      <vt:variant>
        <vt:i4>1769532</vt:i4>
      </vt:variant>
      <vt:variant>
        <vt:i4>1286</vt:i4>
      </vt:variant>
      <vt:variant>
        <vt:i4>0</vt:i4>
      </vt:variant>
      <vt:variant>
        <vt:i4>5</vt:i4>
      </vt:variant>
      <vt:variant>
        <vt:lpwstr/>
      </vt:variant>
      <vt:variant>
        <vt:lpwstr>_Toc289237419</vt:lpwstr>
      </vt:variant>
      <vt:variant>
        <vt:i4>1769532</vt:i4>
      </vt:variant>
      <vt:variant>
        <vt:i4>1280</vt:i4>
      </vt:variant>
      <vt:variant>
        <vt:i4>0</vt:i4>
      </vt:variant>
      <vt:variant>
        <vt:i4>5</vt:i4>
      </vt:variant>
      <vt:variant>
        <vt:lpwstr/>
      </vt:variant>
      <vt:variant>
        <vt:lpwstr>_Toc289237418</vt:lpwstr>
      </vt:variant>
      <vt:variant>
        <vt:i4>1769532</vt:i4>
      </vt:variant>
      <vt:variant>
        <vt:i4>1274</vt:i4>
      </vt:variant>
      <vt:variant>
        <vt:i4>0</vt:i4>
      </vt:variant>
      <vt:variant>
        <vt:i4>5</vt:i4>
      </vt:variant>
      <vt:variant>
        <vt:lpwstr/>
      </vt:variant>
      <vt:variant>
        <vt:lpwstr>_Toc289237417</vt:lpwstr>
      </vt:variant>
      <vt:variant>
        <vt:i4>1769532</vt:i4>
      </vt:variant>
      <vt:variant>
        <vt:i4>1268</vt:i4>
      </vt:variant>
      <vt:variant>
        <vt:i4>0</vt:i4>
      </vt:variant>
      <vt:variant>
        <vt:i4>5</vt:i4>
      </vt:variant>
      <vt:variant>
        <vt:lpwstr/>
      </vt:variant>
      <vt:variant>
        <vt:lpwstr>_Toc289237416</vt:lpwstr>
      </vt:variant>
      <vt:variant>
        <vt:i4>1769532</vt:i4>
      </vt:variant>
      <vt:variant>
        <vt:i4>1262</vt:i4>
      </vt:variant>
      <vt:variant>
        <vt:i4>0</vt:i4>
      </vt:variant>
      <vt:variant>
        <vt:i4>5</vt:i4>
      </vt:variant>
      <vt:variant>
        <vt:lpwstr/>
      </vt:variant>
      <vt:variant>
        <vt:lpwstr>_Toc289237415</vt:lpwstr>
      </vt:variant>
      <vt:variant>
        <vt:i4>1769532</vt:i4>
      </vt:variant>
      <vt:variant>
        <vt:i4>1256</vt:i4>
      </vt:variant>
      <vt:variant>
        <vt:i4>0</vt:i4>
      </vt:variant>
      <vt:variant>
        <vt:i4>5</vt:i4>
      </vt:variant>
      <vt:variant>
        <vt:lpwstr/>
      </vt:variant>
      <vt:variant>
        <vt:lpwstr>_Toc289237414</vt:lpwstr>
      </vt:variant>
      <vt:variant>
        <vt:i4>1769532</vt:i4>
      </vt:variant>
      <vt:variant>
        <vt:i4>1250</vt:i4>
      </vt:variant>
      <vt:variant>
        <vt:i4>0</vt:i4>
      </vt:variant>
      <vt:variant>
        <vt:i4>5</vt:i4>
      </vt:variant>
      <vt:variant>
        <vt:lpwstr/>
      </vt:variant>
      <vt:variant>
        <vt:lpwstr>_Toc289237413</vt:lpwstr>
      </vt:variant>
      <vt:variant>
        <vt:i4>1769532</vt:i4>
      </vt:variant>
      <vt:variant>
        <vt:i4>1244</vt:i4>
      </vt:variant>
      <vt:variant>
        <vt:i4>0</vt:i4>
      </vt:variant>
      <vt:variant>
        <vt:i4>5</vt:i4>
      </vt:variant>
      <vt:variant>
        <vt:lpwstr/>
      </vt:variant>
      <vt:variant>
        <vt:lpwstr>_Toc289237412</vt:lpwstr>
      </vt:variant>
      <vt:variant>
        <vt:i4>1769532</vt:i4>
      </vt:variant>
      <vt:variant>
        <vt:i4>1238</vt:i4>
      </vt:variant>
      <vt:variant>
        <vt:i4>0</vt:i4>
      </vt:variant>
      <vt:variant>
        <vt:i4>5</vt:i4>
      </vt:variant>
      <vt:variant>
        <vt:lpwstr/>
      </vt:variant>
      <vt:variant>
        <vt:lpwstr>_Toc289237411</vt:lpwstr>
      </vt:variant>
      <vt:variant>
        <vt:i4>1769532</vt:i4>
      </vt:variant>
      <vt:variant>
        <vt:i4>1232</vt:i4>
      </vt:variant>
      <vt:variant>
        <vt:i4>0</vt:i4>
      </vt:variant>
      <vt:variant>
        <vt:i4>5</vt:i4>
      </vt:variant>
      <vt:variant>
        <vt:lpwstr/>
      </vt:variant>
      <vt:variant>
        <vt:lpwstr>_Toc289237410</vt:lpwstr>
      </vt:variant>
      <vt:variant>
        <vt:i4>1703996</vt:i4>
      </vt:variant>
      <vt:variant>
        <vt:i4>1226</vt:i4>
      </vt:variant>
      <vt:variant>
        <vt:i4>0</vt:i4>
      </vt:variant>
      <vt:variant>
        <vt:i4>5</vt:i4>
      </vt:variant>
      <vt:variant>
        <vt:lpwstr/>
      </vt:variant>
      <vt:variant>
        <vt:lpwstr>_Toc289237409</vt:lpwstr>
      </vt:variant>
      <vt:variant>
        <vt:i4>1703996</vt:i4>
      </vt:variant>
      <vt:variant>
        <vt:i4>1220</vt:i4>
      </vt:variant>
      <vt:variant>
        <vt:i4>0</vt:i4>
      </vt:variant>
      <vt:variant>
        <vt:i4>5</vt:i4>
      </vt:variant>
      <vt:variant>
        <vt:lpwstr/>
      </vt:variant>
      <vt:variant>
        <vt:lpwstr>_Toc289237408</vt:lpwstr>
      </vt:variant>
      <vt:variant>
        <vt:i4>1703996</vt:i4>
      </vt:variant>
      <vt:variant>
        <vt:i4>1214</vt:i4>
      </vt:variant>
      <vt:variant>
        <vt:i4>0</vt:i4>
      </vt:variant>
      <vt:variant>
        <vt:i4>5</vt:i4>
      </vt:variant>
      <vt:variant>
        <vt:lpwstr/>
      </vt:variant>
      <vt:variant>
        <vt:lpwstr>_Toc289237407</vt:lpwstr>
      </vt:variant>
      <vt:variant>
        <vt:i4>1703996</vt:i4>
      </vt:variant>
      <vt:variant>
        <vt:i4>1208</vt:i4>
      </vt:variant>
      <vt:variant>
        <vt:i4>0</vt:i4>
      </vt:variant>
      <vt:variant>
        <vt:i4>5</vt:i4>
      </vt:variant>
      <vt:variant>
        <vt:lpwstr/>
      </vt:variant>
      <vt:variant>
        <vt:lpwstr>_Toc289237406</vt:lpwstr>
      </vt:variant>
      <vt:variant>
        <vt:i4>1703996</vt:i4>
      </vt:variant>
      <vt:variant>
        <vt:i4>1202</vt:i4>
      </vt:variant>
      <vt:variant>
        <vt:i4>0</vt:i4>
      </vt:variant>
      <vt:variant>
        <vt:i4>5</vt:i4>
      </vt:variant>
      <vt:variant>
        <vt:lpwstr/>
      </vt:variant>
      <vt:variant>
        <vt:lpwstr>_Toc289237405</vt:lpwstr>
      </vt:variant>
      <vt:variant>
        <vt:i4>1703996</vt:i4>
      </vt:variant>
      <vt:variant>
        <vt:i4>1196</vt:i4>
      </vt:variant>
      <vt:variant>
        <vt:i4>0</vt:i4>
      </vt:variant>
      <vt:variant>
        <vt:i4>5</vt:i4>
      </vt:variant>
      <vt:variant>
        <vt:lpwstr/>
      </vt:variant>
      <vt:variant>
        <vt:lpwstr>_Toc289237404</vt:lpwstr>
      </vt:variant>
      <vt:variant>
        <vt:i4>1703996</vt:i4>
      </vt:variant>
      <vt:variant>
        <vt:i4>1190</vt:i4>
      </vt:variant>
      <vt:variant>
        <vt:i4>0</vt:i4>
      </vt:variant>
      <vt:variant>
        <vt:i4>5</vt:i4>
      </vt:variant>
      <vt:variant>
        <vt:lpwstr/>
      </vt:variant>
      <vt:variant>
        <vt:lpwstr>_Toc289237403</vt:lpwstr>
      </vt:variant>
      <vt:variant>
        <vt:i4>1703996</vt:i4>
      </vt:variant>
      <vt:variant>
        <vt:i4>1184</vt:i4>
      </vt:variant>
      <vt:variant>
        <vt:i4>0</vt:i4>
      </vt:variant>
      <vt:variant>
        <vt:i4>5</vt:i4>
      </vt:variant>
      <vt:variant>
        <vt:lpwstr/>
      </vt:variant>
      <vt:variant>
        <vt:lpwstr>_Toc289237402</vt:lpwstr>
      </vt:variant>
      <vt:variant>
        <vt:i4>1703996</vt:i4>
      </vt:variant>
      <vt:variant>
        <vt:i4>1178</vt:i4>
      </vt:variant>
      <vt:variant>
        <vt:i4>0</vt:i4>
      </vt:variant>
      <vt:variant>
        <vt:i4>5</vt:i4>
      </vt:variant>
      <vt:variant>
        <vt:lpwstr/>
      </vt:variant>
      <vt:variant>
        <vt:lpwstr>_Toc289237401</vt:lpwstr>
      </vt:variant>
      <vt:variant>
        <vt:i4>1703996</vt:i4>
      </vt:variant>
      <vt:variant>
        <vt:i4>1172</vt:i4>
      </vt:variant>
      <vt:variant>
        <vt:i4>0</vt:i4>
      </vt:variant>
      <vt:variant>
        <vt:i4>5</vt:i4>
      </vt:variant>
      <vt:variant>
        <vt:lpwstr/>
      </vt:variant>
      <vt:variant>
        <vt:lpwstr>_Toc289237400</vt:lpwstr>
      </vt:variant>
      <vt:variant>
        <vt:i4>1245243</vt:i4>
      </vt:variant>
      <vt:variant>
        <vt:i4>1166</vt:i4>
      </vt:variant>
      <vt:variant>
        <vt:i4>0</vt:i4>
      </vt:variant>
      <vt:variant>
        <vt:i4>5</vt:i4>
      </vt:variant>
      <vt:variant>
        <vt:lpwstr/>
      </vt:variant>
      <vt:variant>
        <vt:lpwstr>_Toc289237399</vt:lpwstr>
      </vt:variant>
      <vt:variant>
        <vt:i4>1245243</vt:i4>
      </vt:variant>
      <vt:variant>
        <vt:i4>1160</vt:i4>
      </vt:variant>
      <vt:variant>
        <vt:i4>0</vt:i4>
      </vt:variant>
      <vt:variant>
        <vt:i4>5</vt:i4>
      </vt:variant>
      <vt:variant>
        <vt:lpwstr/>
      </vt:variant>
      <vt:variant>
        <vt:lpwstr>_Toc289237398</vt:lpwstr>
      </vt:variant>
      <vt:variant>
        <vt:i4>1245243</vt:i4>
      </vt:variant>
      <vt:variant>
        <vt:i4>1154</vt:i4>
      </vt:variant>
      <vt:variant>
        <vt:i4>0</vt:i4>
      </vt:variant>
      <vt:variant>
        <vt:i4>5</vt:i4>
      </vt:variant>
      <vt:variant>
        <vt:lpwstr/>
      </vt:variant>
      <vt:variant>
        <vt:lpwstr>_Toc289237397</vt:lpwstr>
      </vt:variant>
      <vt:variant>
        <vt:i4>1245243</vt:i4>
      </vt:variant>
      <vt:variant>
        <vt:i4>1148</vt:i4>
      </vt:variant>
      <vt:variant>
        <vt:i4>0</vt:i4>
      </vt:variant>
      <vt:variant>
        <vt:i4>5</vt:i4>
      </vt:variant>
      <vt:variant>
        <vt:lpwstr/>
      </vt:variant>
      <vt:variant>
        <vt:lpwstr>_Toc289237396</vt:lpwstr>
      </vt:variant>
      <vt:variant>
        <vt:i4>1245243</vt:i4>
      </vt:variant>
      <vt:variant>
        <vt:i4>1142</vt:i4>
      </vt:variant>
      <vt:variant>
        <vt:i4>0</vt:i4>
      </vt:variant>
      <vt:variant>
        <vt:i4>5</vt:i4>
      </vt:variant>
      <vt:variant>
        <vt:lpwstr/>
      </vt:variant>
      <vt:variant>
        <vt:lpwstr>_Toc289237395</vt:lpwstr>
      </vt:variant>
      <vt:variant>
        <vt:i4>1245243</vt:i4>
      </vt:variant>
      <vt:variant>
        <vt:i4>1136</vt:i4>
      </vt:variant>
      <vt:variant>
        <vt:i4>0</vt:i4>
      </vt:variant>
      <vt:variant>
        <vt:i4>5</vt:i4>
      </vt:variant>
      <vt:variant>
        <vt:lpwstr/>
      </vt:variant>
      <vt:variant>
        <vt:lpwstr>_Toc289237394</vt:lpwstr>
      </vt:variant>
      <vt:variant>
        <vt:i4>1245243</vt:i4>
      </vt:variant>
      <vt:variant>
        <vt:i4>1130</vt:i4>
      </vt:variant>
      <vt:variant>
        <vt:i4>0</vt:i4>
      </vt:variant>
      <vt:variant>
        <vt:i4>5</vt:i4>
      </vt:variant>
      <vt:variant>
        <vt:lpwstr/>
      </vt:variant>
      <vt:variant>
        <vt:lpwstr>_Toc289237393</vt:lpwstr>
      </vt:variant>
      <vt:variant>
        <vt:i4>1245243</vt:i4>
      </vt:variant>
      <vt:variant>
        <vt:i4>1124</vt:i4>
      </vt:variant>
      <vt:variant>
        <vt:i4>0</vt:i4>
      </vt:variant>
      <vt:variant>
        <vt:i4>5</vt:i4>
      </vt:variant>
      <vt:variant>
        <vt:lpwstr/>
      </vt:variant>
      <vt:variant>
        <vt:lpwstr>_Toc289237392</vt:lpwstr>
      </vt:variant>
      <vt:variant>
        <vt:i4>1245243</vt:i4>
      </vt:variant>
      <vt:variant>
        <vt:i4>1118</vt:i4>
      </vt:variant>
      <vt:variant>
        <vt:i4>0</vt:i4>
      </vt:variant>
      <vt:variant>
        <vt:i4>5</vt:i4>
      </vt:variant>
      <vt:variant>
        <vt:lpwstr/>
      </vt:variant>
      <vt:variant>
        <vt:lpwstr>_Toc289237391</vt:lpwstr>
      </vt:variant>
      <vt:variant>
        <vt:i4>1245243</vt:i4>
      </vt:variant>
      <vt:variant>
        <vt:i4>1112</vt:i4>
      </vt:variant>
      <vt:variant>
        <vt:i4>0</vt:i4>
      </vt:variant>
      <vt:variant>
        <vt:i4>5</vt:i4>
      </vt:variant>
      <vt:variant>
        <vt:lpwstr/>
      </vt:variant>
      <vt:variant>
        <vt:lpwstr>_Toc289237390</vt:lpwstr>
      </vt:variant>
      <vt:variant>
        <vt:i4>1179707</vt:i4>
      </vt:variant>
      <vt:variant>
        <vt:i4>1106</vt:i4>
      </vt:variant>
      <vt:variant>
        <vt:i4>0</vt:i4>
      </vt:variant>
      <vt:variant>
        <vt:i4>5</vt:i4>
      </vt:variant>
      <vt:variant>
        <vt:lpwstr/>
      </vt:variant>
      <vt:variant>
        <vt:lpwstr>_Toc289237389</vt:lpwstr>
      </vt:variant>
      <vt:variant>
        <vt:i4>1179707</vt:i4>
      </vt:variant>
      <vt:variant>
        <vt:i4>1100</vt:i4>
      </vt:variant>
      <vt:variant>
        <vt:i4>0</vt:i4>
      </vt:variant>
      <vt:variant>
        <vt:i4>5</vt:i4>
      </vt:variant>
      <vt:variant>
        <vt:lpwstr/>
      </vt:variant>
      <vt:variant>
        <vt:lpwstr>_Toc289237388</vt:lpwstr>
      </vt:variant>
      <vt:variant>
        <vt:i4>1179707</vt:i4>
      </vt:variant>
      <vt:variant>
        <vt:i4>1094</vt:i4>
      </vt:variant>
      <vt:variant>
        <vt:i4>0</vt:i4>
      </vt:variant>
      <vt:variant>
        <vt:i4>5</vt:i4>
      </vt:variant>
      <vt:variant>
        <vt:lpwstr/>
      </vt:variant>
      <vt:variant>
        <vt:lpwstr>_Toc289237387</vt:lpwstr>
      </vt:variant>
      <vt:variant>
        <vt:i4>1179707</vt:i4>
      </vt:variant>
      <vt:variant>
        <vt:i4>1088</vt:i4>
      </vt:variant>
      <vt:variant>
        <vt:i4>0</vt:i4>
      </vt:variant>
      <vt:variant>
        <vt:i4>5</vt:i4>
      </vt:variant>
      <vt:variant>
        <vt:lpwstr/>
      </vt:variant>
      <vt:variant>
        <vt:lpwstr>_Toc289237386</vt:lpwstr>
      </vt:variant>
      <vt:variant>
        <vt:i4>1179707</vt:i4>
      </vt:variant>
      <vt:variant>
        <vt:i4>1082</vt:i4>
      </vt:variant>
      <vt:variant>
        <vt:i4>0</vt:i4>
      </vt:variant>
      <vt:variant>
        <vt:i4>5</vt:i4>
      </vt:variant>
      <vt:variant>
        <vt:lpwstr/>
      </vt:variant>
      <vt:variant>
        <vt:lpwstr>_Toc289237385</vt:lpwstr>
      </vt:variant>
      <vt:variant>
        <vt:i4>1179707</vt:i4>
      </vt:variant>
      <vt:variant>
        <vt:i4>1076</vt:i4>
      </vt:variant>
      <vt:variant>
        <vt:i4>0</vt:i4>
      </vt:variant>
      <vt:variant>
        <vt:i4>5</vt:i4>
      </vt:variant>
      <vt:variant>
        <vt:lpwstr/>
      </vt:variant>
      <vt:variant>
        <vt:lpwstr>_Toc289237384</vt:lpwstr>
      </vt:variant>
      <vt:variant>
        <vt:i4>1179707</vt:i4>
      </vt:variant>
      <vt:variant>
        <vt:i4>1070</vt:i4>
      </vt:variant>
      <vt:variant>
        <vt:i4>0</vt:i4>
      </vt:variant>
      <vt:variant>
        <vt:i4>5</vt:i4>
      </vt:variant>
      <vt:variant>
        <vt:lpwstr/>
      </vt:variant>
      <vt:variant>
        <vt:lpwstr>_Toc289237383</vt:lpwstr>
      </vt:variant>
      <vt:variant>
        <vt:i4>1179707</vt:i4>
      </vt:variant>
      <vt:variant>
        <vt:i4>1064</vt:i4>
      </vt:variant>
      <vt:variant>
        <vt:i4>0</vt:i4>
      </vt:variant>
      <vt:variant>
        <vt:i4>5</vt:i4>
      </vt:variant>
      <vt:variant>
        <vt:lpwstr/>
      </vt:variant>
      <vt:variant>
        <vt:lpwstr>_Toc289237382</vt:lpwstr>
      </vt:variant>
      <vt:variant>
        <vt:i4>1179707</vt:i4>
      </vt:variant>
      <vt:variant>
        <vt:i4>1058</vt:i4>
      </vt:variant>
      <vt:variant>
        <vt:i4>0</vt:i4>
      </vt:variant>
      <vt:variant>
        <vt:i4>5</vt:i4>
      </vt:variant>
      <vt:variant>
        <vt:lpwstr/>
      </vt:variant>
      <vt:variant>
        <vt:lpwstr>_Toc289237381</vt:lpwstr>
      </vt:variant>
      <vt:variant>
        <vt:i4>1179707</vt:i4>
      </vt:variant>
      <vt:variant>
        <vt:i4>1052</vt:i4>
      </vt:variant>
      <vt:variant>
        <vt:i4>0</vt:i4>
      </vt:variant>
      <vt:variant>
        <vt:i4>5</vt:i4>
      </vt:variant>
      <vt:variant>
        <vt:lpwstr/>
      </vt:variant>
      <vt:variant>
        <vt:lpwstr>_Toc289237380</vt:lpwstr>
      </vt:variant>
      <vt:variant>
        <vt:i4>1900603</vt:i4>
      </vt:variant>
      <vt:variant>
        <vt:i4>1046</vt:i4>
      </vt:variant>
      <vt:variant>
        <vt:i4>0</vt:i4>
      </vt:variant>
      <vt:variant>
        <vt:i4>5</vt:i4>
      </vt:variant>
      <vt:variant>
        <vt:lpwstr/>
      </vt:variant>
      <vt:variant>
        <vt:lpwstr>_Toc289237379</vt:lpwstr>
      </vt:variant>
      <vt:variant>
        <vt:i4>1900603</vt:i4>
      </vt:variant>
      <vt:variant>
        <vt:i4>1040</vt:i4>
      </vt:variant>
      <vt:variant>
        <vt:i4>0</vt:i4>
      </vt:variant>
      <vt:variant>
        <vt:i4>5</vt:i4>
      </vt:variant>
      <vt:variant>
        <vt:lpwstr/>
      </vt:variant>
      <vt:variant>
        <vt:lpwstr>_Toc289237378</vt:lpwstr>
      </vt:variant>
      <vt:variant>
        <vt:i4>1900603</vt:i4>
      </vt:variant>
      <vt:variant>
        <vt:i4>1034</vt:i4>
      </vt:variant>
      <vt:variant>
        <vt:i4>0</vt:i4>
      </vt:variant>
      <vt:variant>
        <vt:i4>5</vt:i4>
      </vt:variant>
      <vt:variant>
        <vt:lpwstr/>
      </vt:variant>
      <vt:variant>
        <vt:lpwstr>_Toc289237377</vt:lpwstr>
      </vt:variant>
      <vt:variant>
        <vt:i4>1900603</vt:i4>
      </vt:variant>
      <vt:variant>
        <vt:i4>1028</vt:i4>
      </vt:variant>
      <vt:variant>
        <vt:i4>0</vt:i4>
      </vt:variant>
      <vt:variant>
        <vt:i4>5</vt:i4>
      </vt:variant>
      <vt:variant>
        <vt:lpwstr/>
      </vt:variant>
      <vt:variant>
        <vt:lpwstr>_Toc289237376</vt:lpwstr>
      </vt:variant>
      <vt:variant>
        <vt:i4>1900603</vt:i4>
      </vt:variant>
      <vt:variant>
        <vt:i4>1022</vt:i4>
      </vt:variant>
      <vt:variant>
        <vt:i4>0</vt:i4>
      </vt:variant>
      <vt:variant>
        <vt:i4>5</vt:i4>
      </vt:variant>
      <vt:variant>
        <vt:lpwstr/>
      </vt:variant>
      <vt:variant>
        <vt:lpwstr>_Toc289237375</vt:lpwstr>
      </vt:variant>
      <vt:variant>
        <vt:i4>1900603</vt:i4>
      </vt:variant>
      <vt:variant>
        <vt:i4>1016</vt:i4>
      </vt:variant>
      <vt:variant>
        <vt:i4>0</vt:i4>
      </vt:variant>
      <vt:variant>
        <vt:i4>5</vt:i4>
      </vt:variant>
      <vt:variant>
        <vt:lpwstr/>
      </vt:variant>
      <vt:variant>
        <vt:lpwstr>_Toc289237374</vt:lpwstr>
      </vt:variant>
      <vt:variant>
        <vt:i4>1900603</vt:i4>
      </vt:variant>
      <vt:variant>
        <vt:i4>1010</vt:i4>
      </vt:variant>
      <vt:variant>
        <vt:i4>0</vt:i4>
      </vt:variant>
      <vt:variant>
        <vt:i4>5</vt:i4>
      </vt:variant>
      <vt:variant>
        <vt:lpwstr/>
      </vt:variant>
      <vt:variant>
        <vt:lpwstr>_Toc289237373</vt:lpwstr>
      </vt:variant>
      <vt:variant>
        <vt:i4>1900603</vt:i4>
      </vt:variant>
      <vt:variant>
        <vt:i4>1004</vt:i4>
      </vt:variant>
      <vt:variant>
        <vt:i4>0</vt:i4>
      </vt:variant>
      <vt:variant>
        <vt:i4>5</vt:i4>
      </vt:variant>
      <vt:variant>
        <vt:lpwstr/>
      </vt:variant>
      <vt:variant>
        <vt:lpwstr>_Toc289237372</vt:lpwstr>
      </vt:variant>
      <vt:variant>
        <vt:i4>1900603</vt:i4>
      </vt:variant>
      <vt:variant>
        <vt:i4>998</vt:i4>
      </vt:variant>
      <vt:variant>
        <vt:i4>0</vt:i4>
      </vt:variant>
      <vt:variant>
        <vt:i4>5</vt:i4>
      </vt:variant>
      <vt:variant>
        <vt:lpwstr/>
      </vt:variant>
      <vt:variant>
        <vt:lpwstr>_Toc289237371</vt:lpwstr>
      </vt:variant>
      <vt:variant>
        <vt:i4>1900603</vt:i4>
      </vt:variant>
      <vt:variant>
        <vt:i4>992</vt:i4>
      </vt:variant>
      <vt:variant>
        <vt:i4>0</vt:i4>
      </vt:variant>
      <vt:variant>
        <vt:i4>5</vt:i4>
      </vt:variant>
      <vt:variant>
        <vt:lpwstr/>
      </vt:variant>
      <vt:variant>
        <vt:lpwstr>_Toc289237370</vt:lpwstr>
      </vt:variant>
      <vt:variant>
        <vt:i4>1835067</vt:i4>
      </vt:variant>
      <vt:variant>
        <vt:i4>986</vt:i4>
      </vt:variant>
      <vt:variant>
        <vt:i4>0</vt:i4>
      </vt:variant>
      <vt:variant>
        <vt:i4>5</vt:i4>
      </vt:variant>
      <vt:variant>
        <vt:lpwstr/>
      </vt:variant>
      <vt:variant>
        <vt:lpwstr>_Toc289237369</vt:lpwstr>
      </vt:variant>
      <vt:variant>
        <vt:i4>1835067</vt:i4>
      </vt:variant>
      <vt:variant>
        <vt:i4>980</vt:i4>
      </vt:variant>
      <vt:variant>
        <vt:i4>0</vt:i4>
      </vt:variant>
      <vt:variant>
        <vt:i4>5</vt:i4>
      </vt:variant>
      <vt:variant>
        <vt:lpwstr/>
      </vt:variant>
      <vt:variant>
        <vt:lpwstr>_Toc289237368</vt:lpwstr>
      </vt:variant>
      <vt:variant>
        <vt:i4>1835067</vt:i4>
      </vt:variant>
      <vt:variant>
        <vt:i4>974</vt:i4>
      </vt:variant>
      <vt:variant>
        <vt:i4>0</vt:i4>
      </vt:variant>
      <vt:variant>
        <vt:i4>5</vt:i4>
      </vt:variant>
      <vt:variant>
        <vt:lpwstr/>
      </vt:variant>
      <vt:variant>
        <vt:lpwstr>_Toc289237367</vt:lpwstr>
      </vt:variant>
      <vt:variant>
        <vt:i4>1835067</vt:i4>
      </vt:variant>
      <vt:variant>
        <vt:i4>968</vt:i4>
      </vt:variant>
      <vt:variant>
        <vt:i4>0</vt:i4>
      </vt:variant>
      <vt:variant>
        <vt:i4>5</vt:i4>
      </vt:variant>
      <vt:variant>
        <vt:lpwstr/>
      </vt:variant>
      <vt:variant>
        <vt:lpwstr>_Toc289237366</vt:lpwstr>
      </vt:variant>
      <vt:variant>
        <vt:i4>1835067</vt:i4>
      </vt:variant>
      <vt:variant>
        <vt:i4>962</vt:i4>
      </vt:variant>
      <vt:variant>
        <vt:i4>0</vt:i4>
      </vt:variant>
      <vt:variant>
        <vt:i4>5</vt:i4>
      </vt:variant>
      <vt:variant>
        <vt:lpwstr/>
      </vt:variant>
      <vt:variant>
        <vt:lpwstr>_Toc289237365</vt:lpwstr>
      </vt:variant>
      <vt:variant>
        <vt:i4>1835067</vt:i4>
      </vt:variant>
      <vt:variant>
        <vt:i4>956</vt:i4>
      </vt:variant>
      <vt:variant>
        <vt:i4>0</vt:i4>
      </vt:variant>
      <vt:variant>
        <vt:i4>5</vt:i4>
      </vt:variant>
      <vt:variant>
        <vt:lpwstr/>
      </vt:variant>
      <vt:variant>
        <vt:lpwstr>_Toc289237364</vt:lpwstr>
      </vt:variant>
      <vt:variant>
        <vt:i4>1835067</vt:i4>
      </vt:variant>
      <vt:variant>
        <vt:i4>950</vt:i4>
      </vt:variant>
      <vt:variant>
        <vt:i4>0</vt:i4>
      </vt:variant>
      <vt:variant>
        <vt:i4>5</vt:i4>
      </vt:variant>
      <vt:variant>
        <vt:lpwstr/>
      </vt:variant>
      <vt:variant>
        <vt:lpwstr>_Toc289237363</vt:lpwstr>
      </vt:variant>
      <vt:variant>
        <vt:i4>1835067</vt:i4>
      </vt:variant>
      <vt:variant>
        <vt:i4>944</vt:i4>
      </vt:variant>
      <vt:variant>
        <vt:i4>0</vt:i4>
      </vt:variant>
      <vt:variant>
        <vt:i4>5</vt:i4>
      </vt:variant>
      <vt:variant>
        <vt:lpwstr/>
      </vt:variant>
      <vt:variant>
        <vt:lpwstr>_Toc289237362</vt:lpwstr>
      </vt:variant>
      <vt:variant>
        <vt:i4>1835067</vt:i4>
      </vt:variant>
      <vt:variant>
        <vt:i4>938</vt:i4>
      </vt:variant>
      <vt:variant>
        <vt:i4>0</vt:i4>
      </vt:variant>
      <vt:variant>
        <vt:i4>5</vt:i4>
      </vt:variant>
      <vt:variant>
        <vt:lpwstr/>
      </vt:variant>
      <vt:variant>
        <vt:lpwstr>_Toc289237361</vt:lpwstr>
      </vt:variant>
      <vt:variant>
        <vt:i4>1835067</vt:i4>
      </vt:variant>
      <vt:variant>
        <vt:i4>932</vt:i4>
      </vt:variant>
      <vt:variant>
        <vt:i4>0</vt:i4>
      </vt:variant>
      <vt:variant>
        <vt:i4>5</vt:i4>
      </vt:variant>
      <vt:variant>
        <vt:lpwstr/>
      </vt:variant>
      <vt:variant>
        <vt:lpwstr>_Toc289237360</vt:lpwstr>
      </vt:variant>
      <vt:variant>
        <vt:i4>2031675</vt:i4>
      </vt:variant>
      <vt:variant>
        <vt:i4>926</vt:i4>
      </vt:variant>
      <vt:variant>
        <vt:i4>0</vt:i4>
      </vt:variant>
      <vt:variant>
        <vt:i4>5</vt:i4>
      </vt:variant>
      <vt:variant>
        <vt:lpwstr/>
      </vt:variant>
      <vt:variant>
        <vt:lpwstr>_Toc289237359</vt:lpwstr>
      </vt:variant>
      <vt:variant>
        <vt:i4>2031675</vt:i4>
      </vt:variant>
      <vt:variant>
        <vt:i4>920</vt:i4>
      </vt:variant>
      <vt:variant>
        <vt:i4>0</vt:i4>
      </vt:variant>
      <vt:variant>
        <vt:i4>5</vt:i4>
      </vt:variant>
      <vt:variant>
        <vt:lpwstr/>
      </vt:variant>
      <vt:variant>
        <vt:lpwstr>_Toc289237358</vt:lpwstr>
      </vt:variant>
      <vt:variant>
        <vt:i4>2031675</vt:i4>
      </vt:variant>
      <vt:variant>
        <vt:i4>914</vt:i4>
      </vt:variant>
      <vt:variant>
        <vt:i4>0</vt:i4>
      </vt:variant>
      <vt:variant>
        <vt:i4>5</vt:i4>
      </vt:variant>
      <vt:variant>
        <vt:lpwstr/>
      </vt:variant>
      <vt:variant>
        <vt:lpwstr>_Toc289237357</vt:lpwstr>
      </vt:variant>
      <vt:variant>
        <vt:i4>2031675</vt:i4>
      </vt:variant>
      <vt:variant>
        <vt:i4>908</vt:i4>
      </vt:variant>
      <vt:variant>
        <vt:i4>0</vt:i4>
      </vt:variant>
      <vt:variant>
        <vt:i4>5</vt:i4>
      </vt:variant>
      <vt:variant>
        <vt:lpwstr/>
      </vt:variant>
      <vt:variant>
        <vt:lpwstr>_Toc289237356</vt:lpwstr>
      </vt:variant>
      <vt:variant>
        <vt:i4>2031675</vt:i4>
      </vt:variant>
      <vt:variant>
        <vt:i4>902</vt:i4>
      </vt:variant>
      <vt:variant>
        <vt:i4>0</vt:i4>
      </vt:variant>
      <vt:variant>
        <vt:i4>5</vt:i4>
      </vt:variant>
      <vt:variant>
        <vt:lpwstr/>
      </vt:variant>
      <vt:variant>
        <vt:lpwstr>_Toc289237355</vt:lpwstr>
      </vt:variant>
      <vt:variant>
        <vt:i4>2031675</vt:i4>
      </vt:variant>
      <vt:variant>
        <vt:i4>896</vt:i4>
      </vt:variant>
      <vt:variant>
        <vt:i4>0</vt:i4>
      </vt:variant>
      <vt:variant>
        <vt:i4>5</vt:i4>
      </vt:variant>
      <vt:variant>
        <vt:lpwstr/>
      </vt:variant>
      <vt:variant>
        <vt:lpwstr>_Toc289237354</vt:lpwstr>
      </vt:variant>
      <vt:variant>
        <vt:i4>2031675</vt:i4>
      </vt:variant>
      <vt:variant>
        <vt:i4>890</vt:i4>
      </vt:variant>
      <vt:variant>
        <vt:i4>0</vt:i4>
      </vt:variant>
      <vt:variant>
        <vt:i4>5</vt:i4>
      </vt:variant>
      <vt:variant>
        <vt:lpwstr/>
      </vt:variant>
      <vt:variant>
        <vt:lpwstr>_Toc289237353</vt:lpwstr>
      </vt:variant>
      <vt:variant>
        <vt:i4>2031675</vt:i4>
      </vt:variant>
      <vt:variant>
        <vt:i4>884</vt:i4>
      </vt:variant>
      <vt:variant>
        <vt:i4>0</vt:i4>
      </vt:variant>
      <vt:variant>
        <vt:i4>5</vt:i4>
      </vt:variant>
      <vt:variant>
        <vt:lpwstr/>
      </vt:variant>
      <vt:variant>
        <vt:lpwstr>_Toc289237352</vt:lpwstr>
      </vt:variant>
      <vt:variant>
        <vt:i4>2031675</vt:i4>
      </vt:variant>
      <vt:variant>
        <vt:i4>878</vt:i4>
      </vt:variant>
      <vt:variant>
        <vt:i4>0</vt:i4>
      </vt:variant>
      <vt:variant>
        <vt:i4>5</vt:i4>
      </vt:variant>
      <vt:variant>
        <vt:lpwstr/>
      </vt:variant>
      <vt:variant>
        <vt:lpwstr>_Toc289237351</vt:lpwstr>
      </vt:variant>
      <vt:variant>
        <vt:i4>2031675</vt:i4>
      </vt:variant>
      <vt:variant>
        <vt:i4>872</vt:i4>
      </vt:variant>
      <vt:variant>
        <vt:i4>0</vt:i4>
      </vt:variant>
      <vt:variant>
        <vt:i4>5</vt:i4>
      </vt:variant>
      <vt:variant>
        <vt:lpwstr/>
      </vt:variant>
      <vt:variant>
        <vt:lpwstr>_Toc289237350</vt:lpwstr>
      </vt:variant>
      <vt:variant>
        <vt:i4>1966139</vt:i4>
      </vt:variant>
      <vt:variant>
        <vt:i4>866</vt:i4>
      </vt:variant>
      <vt:variant>
        <vt:i4>0</vt:i4>
      </vt:variant>
      <vt:variant>
        <vt:i4>5</vt:i4>
      </vt:variant>
      <vt:variant>
        <vt:lpwstr/>
      </vt:variant>
      <vt:variant>
        <vt:lpwstr>_Toc289237349</vt:lpwstr>
      </vt:variant>
      <vt:variant>
        <vt:i4>1966139</vt:i4>
      </vt:variant>
      <vt:variant>
        <vt:i4>860</vt:i4>
      </vt:variant>
      <vt:variant>
        <vt:i4>0</vt:i4>
      </vt:variant>
      <vt:variant>
        <vt:i4>5</vt:i4>
      </vt:variant>
      <vt:variant>
        <vt:lpwstr/>
      </vt:variant>
      <vt:variant>
        <vt:lpwstr>_Toc289237348</vt:lpwstr>
      </vt:variant>
      <vt:variant>
        <vt:i4>1966139</vt:i4>
      </vt:variant>
      <vt:variant>
        <vt:i4>854</vt:i4>
      </vt:variant>
      <vt:variant>
        <vt:i4>0</vt:i4>
      </vt:variant>
      <vt:variant>
        <vt:i4>5</vt:i4>
      </vt:variant>
      <vt:variant>
        <vt:lpwstr/>
      </vt:variant>
      <vt:variant>
        <vt:lpwstr>_Toc289237347</vt:lpwstr>
      </vt:variant>
      <vt:variant>
        <vt:i4>1966139</vt:i4>
      </vt:variant>
      <vt:variant>
        <vt:i4>848</vt:i4>
      </vt:variant>
      <vt:variant>
        <vt:i4>0</vt:i4>
      </vt:variant>
      <vt:variant>
        <vt:i4>5</vt:i4>
      </vt:variant>
      <vt:variant>
        <vt:lpwstr/>
      </vt:variant>
      <vt:variant>
        <vt:lpwstr>_Toc289237346</vt:lpwstr>
      </vt:variant>
      <vt:variant>
        <vt:i4>1966139</vt:i4>
      </vt:variant>
      <vt:variant>
        <vt:i4>842</vt:i4>
      </vt:variant>
      <vt:variant>
        <vt:i4>0</vt:i4>
      </vt:variant>
      <vt:variant>
        <vt:i4>5</vt:i4>
      </vt:variant>
      <vt:variant>
        <vt:lpwstr/>
      </vt:variant>
      <vt:variant>
        <vt:lpwstr>_Toc289237345</vt:lpwstr>
      </vt:variant>
      <vt:variant>
        <vt:i4>1966139</vt:i4>
      </vt:variant>
      <vt:variant>
        <vt:i4>836</vt:i4>
      </vt:variant>
      <vt:variant>
        <vt:i4>0</vt:i4>
      </vt:variant>
      <vt:variant>
        <vt:i4>5</vt:i4>
      </vt:variant>
      <vt:variant>
        <vt:lpwstr/>
      </vt:variant>
      <vt:variant>
        <vt:lpwstr>_Toc289237344</vt:lpwstr>
      </vt:variant>
      <vt:variant>
        <vt:i4>1966139</vt:i4>
      </vt:variant>
      <vt:variant>
        <vt:i4>830</vt:i4>
      </vt:variant>
      <vt:variant>
        <vt:i4>0</vt:i4>
      </vt:variant>
      <vt:variant>
        <vt:i4>5</vt:i4>
      </vt:variant>
      <vt:variant>
        <vt:lpwstr/>
      </vt:variant>
      <vt:variant>
        <vt:lpwstr>_Toc289237343</vt:lpwstr>
      </vt:variant>
      <vt:variant>
        <vt:i4>1966139</vt:i4>
      </vt:variant>
      <vt:variant>
        <vt:i4>824</vt:i4>
      </vt:variant>
      <vt:variant>
        <vt:i4>0</vt:i4>
      </vt:variant>
      <vt:variant>
        <vt:i4>5</vt:i4>
      </vt:variant>
      <vt:variant>
        <vt:lpwstr/>
      </vt:variant>
      <vt:variant>
        <vt:lpwstr>_Toc289237342</vt:lpwstr>
      </vt:variant>
      <vt:variant>
        <vt:i4>1966139</vt:i4>
      </vt:variant>
      <vt:variant>
        <vt:i4>818</vt:i4>
      </vt:variant>
      <vt:variant>
        <vt:i4>0</vt:i4>
      </vt:variant>
      <vt:variant>
        <vt:i4>5</vt:i4>
      </vt:variant>
      <vt:variant>
        <vt:lpwstr/>
      </vt:variant>
      <vt:variant>
        <vt:lpwstr>_Toc289237341</vt:lpwstr>
      </vt:variant>
      <vt:variant>
        <vt:i4>1966139</vt:i4>
      </vt:variant>
      <vt:variant>
        <vt:i4>812</vt:i4>
      </vt:variant>
      <vt:variant>
        <vt:i4>0</vt:i4>
      </vt:variant>
      <vt:variant>
        <vt:i4>5</vt:i4>
      </vt:variant>
      <vt:variant>
        <vt:lpwstr/>
      </vt:variant>
      <vt:variant>
        <vt:lpwstr>_Toc289237340</vt:lpwstr>
      </vt:variant>
      <vt:variant>
        <vt:i4>1638459</vt:i4>
      </vt:variant>
      <vt:variant>
        <vt:i4>806</vt:i4>
      </vt:variant>
      <vt:variant>
        <vt:i4>0</vt:i4>
      </vt:variant>
      <vt:variant>
        <vt:i4>5</vt:i4>
      </vt:variant>
      <vt:variant>
        <vt:lpwstr/>
      </vt:variant>
      <vt:variant>
        <vt:lpwstr>_Toc289237339</vt:lpwstr>
      </vt:variant>
      <vt:variant>
        <vt:i4>1638459</vt:i4>
      </vt:variant>
      <vt:variant>
        <vt:i4>800</vt:i4>
      </vt:variant>
      <vt:variant>
        <vt:i4>0</vt:i4>
      </vt:variant>
      <vt:variant>
        <vt:i4>5</vt:i4>
      </vt:variant>
      <vt:variant>
        <vt:lpwstr/>
      </vt:variant>
      <vt:variant>
        <vt:lpwstr>_Toc289237338</vt:lpwstr>
      </vt:variant>
      <vt:variant>
        <vt:i4>1638459</vt:i4>
      </vt:variant>
      <vt:variant>
        <vt:i4>794</vt:i4>
      </vt:variant>
      <vt:variant>
        <vt:i4>0</vt:i4>
      </vt:variant>
      <vt:variant>
        <vt:i4>5</vt:i4>
      </vt:variant>
      <vt:variant>
        <vt:lpwstr/>
      </vt:variant>
      <vt:variant>
        <vt:lpwstr>_Toc289237337</vt:lpwstr>
      </vt:variant>
      <vt:variant>
        <vt:i4>1638459</vt:i4>
      </vt:variant>
      <vt:variant>
        <vt:i4>788</vt:i4>
      </vt:variant>
      <vt:variant>
        <vt:i4>0</vt:i4>
      </vt:variant>
      <vt:variant>
        <vt:i4>5</vt:i4>
      </vt:variant>
      <vt:variant>
        <vt:lpwstr/>
      </vt:variant>
      <vt:variant>
        <vt:lpwstr>_Toc289237336</vt:lpwstr>
      </vt:variant>
      <vt:variant>
        <vt:i4>1638459</vt:i4>
      </vt:variant>
      <vt:variant>
        <vt:i4>782</vt:i4>
      </vt:variant>
      <vt:variant>
        <vt:i4>0</vt:i4>
      </vt:variant>
      <vt:variant>
        <vt:i4>5</vt:i4>
      </vt:variant>
      <vt:variant>
        <vt:lpwstr/>
      </vt:variant>
      <vt:variant>
        <vt:lpwstr>_Toc289237335</vt:lpwstr>
      </vt:variant>
      <vt:variant>
        <vt:i4>1638459</vt:i4>
      </vt:variant>
      <vt:variant>
        <vt:i4>776</vt:i4>
      </vt:variant>
      <vt:variant>
        <vt:i4>0</vt:i4>
      </vt:variant>
      <vt:variant>
        <vt:i4>5</vt:i4>
      </vt:variant>
      <vt:variant>
        <vt:lpwstr/>
      </vt:variant>
      <vt:variant>
        <vt:lpwstr>_Toc289237334</vt:lpwstr>
      </vt:variant>
      <vt:variant>
        <vt:i4>1638459</vt:i4>
      </vt:variant>
      <vt:variant>
        <vt:i4>770</vt:i4>
      </vt:variant>
      <vt:variant>
        <vt:i4>0</vt:i4>
      </vt:variant>
      <vt:variant>
        <vt:i4>5</vt:i4>
      </vt:variant>
      <vt:variant>
        <vt:lpwstr/>
      </vt:variant>
      <vt:variant>
        <vt:lpwstr>_Toc289237333</vt:lpwstr>
      </vt:variant>
      <vt:variant>
        <vt:i4>1638459</vt:i4>
      </vt:variant>
      <vt:variant>
        <vt:i4>764</vt:i4>
      </vt:variant>
      <vt:variant>
        <vt:i4>0</vt:i4>
      </vt:variant>
      <vt:variant>
        <vt:i4>5</vt:i4>
      </vt:variant>
      <vt:variant>
        <vt:lpwstr/>
      </vt:variant>
      <vt:variant>
        <vt:lpwstr>_Toc289237332</vt:lpwstr>
      </vt:variant>
      <vt:variant>
        <vt:i4>1638459</vt:i4>
      </vt:variant>
      <vt:variant>
        <vt:i4>758</vt:i4>
      </vt:variant>
      <vt:variant>
        <vt:i4>0</vt:i4>
      </vt:variant>
      <vt:variant>
        <vt:i4>5</vt:i4>
      </vt:variant>
      <vt:variant>
        <vt:lpwstr/>
      </vt:variant>
      <vt:variant>
        <vt:lpwstr>_Toc289237331</vt:lpwstr>
      </vt:variant>
      <vt:variant>
        <vt:i4>1638459</vt:i4>
      </vt:variant>
      <vt:variant>
        <vt:i4>752</vt:i4>
      </vt:variant>
      <vt:variant>
        <vt:i4>0</vt:i4>
      </vt:variant>
      <vt:variant>
        <vt:i4>5</vt:i4>
      </vt:variant>
      <vt:variant>
        <vt:lpwstr/>
      </vt:variant>
      <vt:variant>
        <vt:lpwstr>_Toc289237330</vt:lpwstr>
      </vt:variant>
      <vt:variant>
        <vt:i4>1572923</vt:i4>
      </vt:variant>
      <vt:variant>
        <vt:i4>746</vt:i4>
      </vt:variant>
      <vt:variant>
        <vt:i4>0</vt:i4>
      </vt:variant>
      <vt:variant>
        <vt:i4>5</vt:i4>
      </vt:variant>
      <vt:variant>
        <vt:lpwstr/>
      </vt:variant>
      <vt:variant>
        <vt:lpwstr>_Toc289237329</vt:lpwstr>
      </vt:variant>
      <vt:variant>
        <vt:i4>1572923</vt:i4>
      </vt:variant>
      <vt:variant>
        <vt:i4>740</vt:i4>
      </vt:variant>
      <vt:variant>
        <vt:i4>0</vt:i4>
      </vt:variant>
      <vt:variant>
        <vt:i4>5</vt:i4>
      </vt:variant>
      <vt:variant>
        <vt:lpwstr/>
      </vt:variant>
      <vt:variant>
        <vt:lpwstr>_Toc289237328</vt:lpwstr>
      </vt:variant>
      <vt:variant>
        <vt:i4>1572923</vt:i4>
      </vt:variant>
      <vt:variant>
        <vt:i4>734</vt:i4>
      </vt:variant>
      <vt:variant>
        <vt:i4>0</vt:i4>
      </vt:variant>
      <vt:variant>
        <vt:i4>5</vt:i4>
      </vt:variant>
      <vt:variant>
        <vt:lpwstr/>
      </vt:variant>
      <vt:variant>
        <vt:lpwstr>_Toc289237327</vt:lpwstr>
      </vt:variant>
      <vt:variant>
        <vt:i4>1572923</vt:i4>
      </vt:variant>
      <vt:variant>
        <vt:i4>728</vt:i4>
      </vt:variant>
      <vt:variant>
        <vt:i4>0</vt:i4>
      </vt:variant>
      <vt:variant>
        <vt:i4>5</vt:i4>
      </vt:variant>
      <vt:variant>
        <vt:lpwstr/>
      </vt:variant>
      <vt:variant>
        <vt:lpwstr>_Toc289237326</vt:lpwstr>
      </vt:variant>
      <vt:variant>
        <vt:i4>1572923</vt:i4>
      </vt:variant>
      <vt:variant>
        <vt:i4>722</vt:i4>
      </vt:variant>
      <vt:variant>
        <vt:i4>0</vt:i4>
      </vt:variant>
      <vt:variant>
        <vt:i4>5</vt:i4>
      </vt:variant>
      <vt:variant>
        <vt:lpwstr/>
      </vt:variant>
      <vt:variant>
        <vt:lpwstr>_Toc289237325</vt:lpwstr>
      </vt:variant>
      <vt:variant>
        <vt:i4>1572923</vt:i4>
      </vt:variant>
      <vt:variant>
        <vt:i4>716</vt:i4>
      </vt:variant>
      <vt:variant>
        <vt:i4>0</vt:i4>
      </vt:variant>
      <vt:variant>
        <vt:i4>5</vt:i4>
      </vt:variant>
      <vt:variant>
        <vt:lpwstr/>
      </vt:variant>
      <vt:variant>
        <vt:lpwstr>_Toc289237324</vt:lpwstr>
      </vt:variant>
      <vt:variant>
        <vt:i4>1572923</vt:i4>
      </vt:variant>
      <vt:variant>
        <vt:i4>710</vt:i4>
      </vt:variant>
      <vt:variant>
        <vt:i4>0</vt:i4>
      </vt:variant>
      <vt:variant>
        <vt:i4>5</vt:i4>
      </vt:variant>
      <vt:variant>
        <vt:lpwstr/>
      </vt:variant>
      <vt:variant>
        <vt:lpwstr>_Toc289237323</vt:lpwstr>
      </vt:variant>
      <vt:variant>
        <vt:i4>1572923</vt:i4>
      </vt:variant>
      <vt:variant>
        <vt:i4>704</vt:i4>
      </vt:variant>
      <vt:variant>
        <vt:i4>0</vt:i4>
      </vt:variant>
      <vt:variant>
        <vt:i4>5</vt:i4>
      </vt:variant>
      <vt:variant>
        <vt:lpwstr/>
      </vt:variant>
      <vt:variant>
        <vt:lpwstr>_Toc289237322</vt:lpwstr>
      </vt:variant>
      <vt:variant>
        <vt:i4>1572923</vt:i4>
      </vt:variant>
      <vt:variant>
        <vt:i4>698</vt:i4>
      </vt:variant>
      <vt:variant>
        <vt:i4>0</vt:i4>
      </vt:variant>
      <vt:variant>
        <vt:i4>5</vt:i4>
      </vt:variant>
      <vt:variant>
        <vt:lpwstr/>
      </vt:variant>
      <vt:variant>
        <vt:lpwstr>_Toc289237321</vt:lpwstr>
      </vt:variant>
      <vt:variant>
        <vt:i4>1572923</vt:i4>
      </vt:variant>
      <vt:variant>
        <vt:i4>692</vt:i4>
      </vt:variant>
      <vt:variant>
        <vt:i4>0</vt:i4>
      </vt:variant>
      <vt:variant>
        <vt:i4>5</vt:i4>
      </vt:variant>
      <vt:variant>
        <vt:lpwstr/>
      </vt:variant>
      <vt:variant>
        <vt:lpwstr>_Toc289237320</vt:lpwstr>
      </vt:variant>
      <vt:variant>
        <vt:i4>1769531</vt:i4>
      </vt:variant>
      <vt:variant>
        <vt:i4>686</vt:i4>
      </vt:variant>
      <vt:variant>
        <vt:i4>0</vt:i4>
      </vt:variant>
      <vt:variant>
        <vt:i4>5</vt:i4>
      </vt:variant>
      <vt:variant>
        <vt:lpwstr/>
      </vt:variant>
      <vt:variant>
        <vt:lpwstr>_Toc289237319</vt:lpwstr>
      </vt:variant>
      <vt:variant>
        <vt:i4>1769531</vt:i4>
      </vt:variant>
      <vt:variant>
        <vt:i4>680</vt:i4>
      </vt:variant>
      <vt:variant>
        <vt:i4>0</vt:i4>
      </vt:variant>
      <vt:variant>
        <vt:i4>5</vt:i4>
      </vt:variant>
      <vt:variant>
        <vt:lpwstr/>
      </vt:variant>
      <vt:variant>
        <vt:lpwstr>_Toc289237318</vt:lpwstr>
      </vt:variant>
      <vt:variant>
        <vt:i4>1769531</vt:i4>
      </vt:variant>
      <vt:variant>
        <vt:i4>674</vt:i4>
      </vt:variant>
      <vt:variant>
        <vt:i4>0</vt:i4>
      </vt:variant>
      <vt:variant>
        <vt:i4>5</vt:i4>
      </vt:variant>
      <vt:variant>
        <vt:lpwstr/>
      </vt:variant>
      <vt:variant>
        <vt:lpwstr>_Toc289237317</vt:lpwstr>
      </vt:variant>
      <vt:variant>
        <vt:i4>1769531</vt:i4>
      </vt:variant>
      <vt:variant>
        <vt:i4>668</vt:i4>
      </vt:variant>
      <vt:variant>
        <vt:i4>0</vt:i4>
      </vt:variant>
      <vt:variant>
        <vt:i4>5</vt:i4>
      </vt:variant>
      <vt:variant>
        <vt:lpwstr/>
      </vt:variant>
      <vt:variant>
        <vt:lpwstr>_Toc289237316</vt:lpwstr>
      </vt:variant>
      <vt:variant>
        <vt:i4>1769531</vt:i4>
      </vt:variant>
      <vt:variant>
        <vt:i4>662</vt:i4>
      </vt:variant>
      <vt:variant>
        <vt:i4>0</vt:i4>
      </vt:variant>
      <vt:variant>
        <vt:i4>5</vt:i4>
      </vt:variant>
      <vt:variant>
        <vt:lpwstr/>
      </vt:variant>
      <vt:variant>
        <vt:lpwstr>_Toc289237315</vt:lpwstr>
      </vt:variant>
      <vt:variant>
        <vt:i4>1769531</vt:i4>
      </vt:variant>
      <vt:variant>
        <vt:i4>656</vt:i4>
      </vt:variant>
      <vt:variant>
        <vt:i4>0</vt:i4>
      </vt:variant>
      <vt:variant>
        <vt:i4>5</vt:i4>
      </vt:variant>
      <vt:variant>
        <vt:lpwstr/>
      </vt:variant>
      <vt:variant>
        <vt:lpwstr>_Toc289237314</vt:lpwstr>
      </vt:variant>
      <vt:variant>
        <vt:i4>1769531</vt:i4>
      </vt:variant>
      <vt:variant>
        <vt:i4>650</vt:i4>
      </vt:variant>
      <vt:variant>
        <vt:i4>0</vt:i4>
      </vt:variant>
      <vt:variant>
        <vt:i4>5</vt:i4>
      </vt:variant>
      <vt:variant>
        <vt:lpwstr/>
      </vt:variant>
      <vt:variant>
        <vt:lpwstr>_Toc289237313</vt:lpwstr>
      </vt:variant>
      <vt:variant>
        <vt:i4>1769531</vt:i4>
      </vt:variant>
      <vt:variant>
        <vt:i4>644</vt:i4>
      </vt:variant>
      <vt:variant>
        <vt:i4>0</vt:i4>
      </vt:variant>
      <vt:variant>
        <vt:i4>5</vt:i4>
      </vt:variant>
      <vt:variant>
        <vt:lpwstr/>
      </vt:variant>
      <vt:variant>
        <vt:lpwstr>_Toc289237312</vt:lpwstr>
      </vt:variant>
      <vt:variant>
        <vt:i4>1769531</vt:i4>
      </vt:variant>
      <vt:variant>
        <vt:i4>638</vt:i4>
      </vt:variant>
      <vt:variant>
        <vt:i4>0</vt:i4>
      </vt:variant>
      <vt:variant>
        <vt:i4>5</vt:i4>
      </vt:variant>
      <vt:variant>
        <vt:lpwstr/>
      </vt:variant>
      <vt:variant>
        <vt:lpwstr>_Toc289237311</vt:lpwstr>
      </vt:variant>
      <vt:variant>
        <vt:i4>1769531</vt:i4>
      </vt:variant>
      <vt:variant>
        <vt:i4>632</vt:i4>
      </vt:variant>
      <vt:variant>
        <vt:i4>0</vt:i4>
      </vt:variant>
      <vt:variant>
        <vt:i4>5</vt:i4>
      </vt:variant>
      <vt:variant>
        <vt:lpwstr/>
      </vt:variant>
      <vt:variant>
        <vt:lpwstr>_Toc289237310</vt:lpwstr>
      </vt:variant>
      <vt:variant>
        <vt:i4>1703995</vt:i4>
      </vt:variant>
      <vt:variant>
        <vt:i4>626</vt:i4>
      </vt:variant>
      <vt:variant>
        <vt:i4>0</vt:i4>
      </vt:variant>
      <vt:variant>
        <vt:i4>5</vt:i4>
      </vt:variant>
      <vt:variant>
        <vt:lpwstr/>
      </vt:variant>
      <vt:variant>
        <vt:lpwstr>_Toc289237309</vt:lpwstr>
      </vt:variant>
      <vt:variant>
        <vt:i4>1703995</vt:i4>
      </vt:variant>
      <vt:variant>
        <vt:i4>620</vt:i4>
      </vt:variant>
      <vt:variant>
        <vt:i4>0</vt:i4>
      </vt:variant>
      <vt:variant>
        <vt:i4>5</vt:i4>
      </vt:variant>
      <vt:variant>
        <vt:lpwstr/>
      </vt:variant>
      <vt:variant>
        <vt:lpwstr>_Toc289237308</vt:lpwstr>
      </vt:variant>
      <vt:variant>
        <vt:i4>1703995</vt:i4>
      </vt:variant>
      <vt:variant>
        <vt:i4>614</vt:i4>
      </vt:variant>
      <vt:variant>
        <vt:i4>0</vt:i4>
      </vt:variant>
      <vt:variant>
        <vt:i4>5</vt:i4>
      </vt:variant>
      <vt:variant>
        <vt:lpwstr/>
      </vt:variant>
      <vt:variant>
        <vt:lpwstr>_Toc289237307</vt:lpwstr>
      </vt:variant>
      <vt:variant>
        <vt:i4>1703995</vt:i4>
      </vt:variant>
      <vt:variant>
        <vt:i4>608</vt:i4>
      </vt:variant>
      <vt:variant>
        <vt:i4>0</vt:i4>
      </vt:variant>
      <vt:variant>
        <vt:i4>5</vt:i4>
      </vt:variant>
      <vt:variant>
        <vt:lpwstr/>
      </vt:variant>
      <vt:variant>
        <vt:lpwstr>_Toc289237306</vt:lpwstr>
      </vt:variant>
      <vt:variant>
        <vt:i4>1703995</vt:i4>
      </vt:variant>
      <vt:variant>
        <vt:i4>602</vt:i4>
      </vt:variant>
      <vt:variant>
        <vt:i4>0</vt:i4>
      </vt:variant>
      <vt:variant>
        <vt:i4>5</vt:i4>
      </vt:variant>
      <vt:variant>
        <vt:lpwstr/>
      </vt:variant>
      <vt:variant>
        <vt:lpwstr>_Toc289237305</vt:lpwstr>
      </vt:variant>
      <vt:variant>
        <vt:i4>1703995</vt:i4>
      </vt:variant>
      <vt:variant>
        <vt:i4>596</vt:i4>
      </vt:variant>
      <vt:variant>
        <vt:i4>0</vt:i4>
      </vt:variant>
      <vt:variant>
        <vt:i4>5</vt:i4>
      </vt:variant>
      <vt:variant>
        <vt:lpwstr/>
      </vt:variant>
      <vt:variant>
        <vt:lpwstr>_Toc289237304</vt:lpwstr>
      </vt:variant>
      <vt:variant>
        <vt:i4>1703995</vt:i4>
      </vt:variant>
      <vt:variant>
        <vt:i4>590</vt:i4>
      </vt:variant>
      <vt:variant>
        <vt:i4>0</vt:i4>
      </vt:variant>
      <vt:variant>
        <vt:i4>5</vt:i4>
      </vt:variant>
      <vt:variant>
        <vt:lpwstr/>
      </vt:variant>
      <vt:variant>
        <vt:lpwstr>_Toc289237303</vt:lpwstr>
      </vt:variant>
      <vt:variant>
        <vt:i4>1703995</vt:i4>
      </vt:variant>
      <vt:variant>
        <vt:i4>584</vt:i4>
      </vt:variant>
      <vt:variant>
        <vt:i4>0</vt:i4>
      </vt:variant>
      <vt:variant>
        <vt:i4>5</vt:i4>
      </vt:variant>
      <vt:variant>
        <vt:lpwstr/>
      </vt:variant>
      <vt:variant>
        <vt:lpwstr>_Toc289237302</vt:lpwstr>
      </vt:variant>
      <vt:variant>
        <vt:i4>1703995</vt:i4>
      </vt:variant>
      <vt:variant>
        <vt:i4>578</vt:i4>
      </vt:variant>
      <vt:variant>
        <vt:i4>0</vt:i4>
      </vt:variant>
      <vt:variant>
        <vt:i4>5</vt:i4>
      </vt:variant>
      <vt:variant>
        <vt:lpwstr/>
      </vt:variant>
      <vt:variant>
        <vt:lpwstr>_Toc289237301</vt:lpwstr>
      </vt:variant>
      <vt:variant>
        <vt:i4>1703995</vt:i4>
      </vt:variant>
      <vt:variant>
        <vt:i4>572</vt:i4>
      </vt:variant>
      <vt:variant>
        <vt:i4>0</vt:i4>
      </vt:variant>
      <vt:variant>
        <vt:i4>5</vt:i4>
      </vt:variant>
      <vt:variant>
        <vt:lpwstr/>
      </vt:variant>
      <vt:variant>
        <vt:lpwstr>_Toc289237300</vt:lpwstr>
      </vt:variant>
      <vt:variant>
        <vt:i4>1245242</vt:i4>
      </vt:variant>
      <vt:variant>
        <vt:i4>566</vt:i4>
      </vt:variant>
      <vt:variant>
        <vt:i4>0</vt:i4>
      </vt:variant>
      <vt:variant>
        <vt:i4>5</vt:i4>
      </vt:variant>
      <vt:variant>
        <vt:lpwstr/>
      </vt:variant>
      <vt:variant>
        <vt:lpwstr>_Toc289237299</vt:lpwstr>
      </vt:variant>
      <vt:variant>
        <vt:i4>1245242</vt:i4>
      </vt:variant>
      <vt:variant>
        <vt:i4>560</vt:i4>
      </vt:variant>
      <vt:variant>
        <vt:i4>0</vt:i4>
      </vt:variant>
      <vt:variant>
        <vt:i4>5</vt:i4>
      </vt:variant>
      <vt:variant>
        <vt:lpwstr/>
      </vt:variant>
      <vt:variant>
        <vt:lpwstr>_Toc289237298</vt:lpwstr>
      </vt:variant>
      <vt:variant>
        <vt:i4>1245242</vt:i4>
      </vt:variant>
      <vt:variant>
        <vt:i4>554</vt:i4>
      </vt:variant>
      <vt:variant>
        <vt:i4>0</vt:i4>
      </vt:variant>
      <vt:variant>
        <vt:i4>5</vt:i4>
      </vt:variant>
      <vt:variant>
        <vt:lpwstr/>
      </vt:variant>
      <vt:variant>
        <vt:lpwstr>_Toc289237297</vt:lpwstr>
      </vt:variant>
      <vt:variant>
        <vt:i4>1245242</vt:i4>
      </vt:variant>
      <vt:variant>
        <vt:i4>548</vt:i4>
      </vt:variant>
      <vt:variant>
        <vt:i4>0</vt:i4>
      </vt:variant>
      <vt:variant>
        <vt:i4>5</vt:i4>
      </vt:variant>
      <vt:variant>
        <vt:lpwstr/>
      </vt:variant>
      <vt:variant>
        <vt:lpwstr>_Toc289237296</vt:lpwstr>
      </vt:variant>
      <vt:variant>
        <vt:i4>1245242</vt:i4>
      </vt:variant>
      <vt:variant>
        <vt:i4>542</vt:i4>
      </vt:variant>
      <vt:variant>
        <vt:i4>0</vt:i4>
      </vt:variant>
      <vt:variant>
        <vt:i4>5</vt:i4>
      </vt:variant>
      <vt:variant>
        <vt:lpwstr/>
      </vt:variant>
      <vt:variant>
        <vt:lpwstr>_Toc289237295</vt:lpwstr>
      </vt:variant>
      <vt:variant>
        <vt:i4>1245242</vt:i4>
      </vt:variant>
      <vt:variant>
        <vt:i4>536</vt:i4>
      </vt:variant>
      <vt:variant>
        <vt:i4>0</vt:i4>
      </vt:variant>
      <vt:variant>
        <vt:i4>5</vt:i4>
      </vt:variant>
      <vt:variant>
        <vt:lpwstr/>
      </vt:variant>
      <vt:variant>
        <vt:lpwstr>_Toc289237294</vt:lpwstr>
      </vt:variant>
      <vt:variant>
        <vt:i4>1245242</vt:i4>
      </vt:variant>
      <vt:variant>
        <vt:i4>530</vt:i4>
      </vt:variant>
      <vt:variant>
        <vt:i4>0</vt:i4>
      </vt:variant>
      <vt:variant>
        <vt:i4>5</vt:i4>
      </vt:variant>
      <vt:variant>
        <vt:lpwstr/>
      </vt:variant>
      <vt:variant>
        <vt:lpwstr>_Toc289237293</vt:lpwstr>
      </vt:variant>
      <vt:variant>
        <vt:i4>1245242</vt:i4>
      </vt:variant>
      <vt:variant>
        <vt:i4>524</vt:i4>
      </vt:variant>
      <vt:variant>
        <vt:i4>0</vt:i4>
      </vt:variant>
      <vt:variant>
        <vt:i4>5</vt:i4>
      </vt:variant>
      <vt:variant>
        <vt:lpwstr/>
      </vt:variant>
      <vt:variant>
        <vt:lpwstr>_Toc289237292</vt:lpwstr>
      </vt:variant>
      <vt:variant>
        <vt:i4>1245242</vt:i4>
      </vt:variant>
      <vt:variant>
        <vt:i4>518</vt:i4>
      </vt:variant>
      <vt:variant>
        <vt:i4>0</vt:i4>
      </vt:variant>
      <vt:variant>
        <vt:i4>5</vt:i4>
      </vt:variant>
      <vt:variant>
        <vt:lpwstr/>
      </vt:variant>
      <vt:variant>
        <vt:lpwstr>_Toc289237291</vt:lpwstr>
      </vt:variant>
      <vt:variant>
        <vt:i4>1245242</vt:i4>
      </vt:variant>
      <vt:variant>
        <vt:i4>512</vt:i4>
      </vt:variant>
      <vt:variant>
        <vt:i4>0</vt:i4>
      </vt:variant>
      <vt:variant>
        <vt:i4>5</vt:i4>
      </vt:variant>
      <vt:variant>
        <vt:lpwstr/>
      </vt:variant>
      <vt:variant>
        <vt:lpwstr>_Toc289237290</vt:lpwstr>
      </vt:variant>
      <vt:variant>
        <vt:i4>1179706</vt:i4>
      </vt:variant>
      <vt:variant>
        <vt:i4>506</vt:i4>
      </vt:variant>
      <vt:variant>
        <vt:i4>0</vt:i4>
      </vt:variant>
      <vt:variant>
        <vt:i4>5</vt:i4>
      </vt:variant>
      <vt:variant>
        <vt:lpwstr/>
      </vt:variant>
      <vt:variant>
        <vt:lpwstr>_Toc289237289</vt:lpwstr>
      </vt:variant>
      <vt:variant>
        <vt:i4>1179706</vt:i4>
      </vt:variant>
      <vt:variant>
        <vt:i4>500</vt:i4>
      </vt:variant>
      <vt:variant>
        <vt:i4>0</vt:i4>
      </vt:variant>
      <vt:variant>
        <vt:i4>5</vt:i4>
      </vt:variant>
      <vt:variant>
        <vt:lpwstr/>
      </vt:variant>
      <vt:variant>
        <vt:lpwstr>_Toc289237288</vt:lpwstr>
      </vt:variant>
      <vt:variant>
        <vt:i4>1179706</vt:i4>
      </vt:variant>
      <vt:variant>
        <vt:i4>494</vt:i4>
      </vt:variant>
      <vt:variant>
        <vt:i4>0</vt:i4>
      </vt:variant>
      <vt:variant>
        <vt:i4>5</vt:i4>
      </vt:variant>
      <vt:variant>
        <vt:lpwstr/>
      </vt:variant>
      <vt:variant>
        <vt:lpwstr>_Toc289237287</vt:lpwstr>
      </vt:variant>
      <vt:variant>
        <vt:i4>1179706</vt:i4>
      </vt:variant>
      <vt:variant>
        <vt:i4>488</vt:i4>
      </vt:variant>
      <vt:variant>
        <vt:i4>0</vt:i4>
      </vt:variant>
      <vt:variant>
        <vt:i4>5</vt:i4>
      </vt:variant>
      <vt:variant>
        <vt:lpwstr/>
      </vt:variant>
      <vt:variant>
        <vt:lpwstr>_Toc289237286</vt:lpwstr>
      </vt:variant>
      <vt:variant>
        <vt:i4>1179706</vt:i4>
      </vt:variant>
      <vt:variant>
        <vt:i4>482</vt:i4>
      </vt:variant>
      <vt:variant>
        <vt:i4>0</vt:i4>
      </vt:variant>
      <vt:variant>
        <vt:i4>5</vt:i4>
      </vt:variant>
      <vt:variant>
        <vt:lpwstr/>
      </vt:variant>
      <vt:variant>
        <vt:lpwstr>_Toc289237285</vt:lpwstr>
      </vt:variant>
      <vt:variant>
        <vt:i4>1179706</vt:i4>
      </vt:variant>
      <vt:variant>
        <vt:i4>476</vt:i4>
      </vt:variant>
      <vt:variant>
        <vt:i4>0</vt:i4>
      </vt:variant>
      <vt:variant>
        <vt:i4>5</vt:i4>
      </vt:variant>
      <vt:variant>
        <vt:lpwstr/>
      </vt:variant>
      <vt:variant>
        <vt:lpwstr>_Toc289237284</vt:lpwstr>
      </vt:variant>
      <vt:variant>
        <vt:i4>1179706</vt:i4>
      </vt:variant>
      <vt:variant>
        <vt:i4>470</vt:i4>
      </vt:variant>
      <vt:variant>
        <vt:i4>0</vt:i4>
      </vt:variant>
      <vt:variant>
        <vt:i4>5</vt:i4>
      </vt:variant>
      <vt:variant>
        <vt:lpwstr/>
      </vt:variant>
      <vt:variant>
        <vt:lpwstr>_Toc289237283</vt:lpwstr>
      </vt:variant>
      <vt:variant>
        <vt:i4>1179706</vt:i4>
      </vt:variant>
      <vt:variant>
        <vt:i4>464</vt:i4>
      </vt:variant>
      <vt:variant>
        <vt:i4>0</vt:i4>
      </vt:variant>
      <vt:variant>
        <vt:i4>5</vt:i4>
      </vt:variant>
      <vt:variant>
        <vt:lpwstr/>
      </vt:variant>
      <vt:variant>
        <vt:lpwstr>_Toc289237282</vt:lpwstr>
      </vt:variant>
      <vt:variant>
        <vt:i4>1179706</vt:i4>
      </vt:variant>
      <vt:variant>
        <vt:i4>458</vt:i4>
      </vt:variant>
      <vt:variant>
        <vt:i4>0</vt:i4>
      </vt:variant>
      <vt:variant>
        <vt:i4>5</vt:i4>
      </vt:variant>
      <vt:variant>
        <vt:lpwstr/>
      </vt:variant>
      <vt:variant>
        <vt:lpwstr>_Toc289237281</vt:lpwstr>
      </vt:variant>
      <vt:variant>
        <vt:i4>1179706</vt:i4>
      </vt:variant>
      <vt:variant>
        <vt:i4>452</vt:i4>
      </vt:variant>
      <vt:variant>
        <vt:i4>0</vt:i4>
      </vt:variant>
      <vt:variant>
        <vt:i4>5</vt:i4>
      </vt:variant>
      <vt:variant>
        <vt:lpwstr/>
      </vt:variant>
      <vt:variant>
        <vt:lpwstr>_Toc289237280</vt:lpwstr>
      </vt:variant>
      <vt:variant>
        <vt:i4>1900602</vt:i4>
      </vt:variant>
      <vt:variant>
        <vt:i4>446</vt:i4>
      </vt:variant>
      <vt:variant>
        <vt:i4>0</vt:i4>
      </vt:variant>
      <vt:variant>
        <vt:i4>5</vt:i4>
      </vt:variant>
      <vt:variant>
        <vt:lpwstr/>
      </vt:variant>
      <vt:variant>
        <vt:lpwstr>_Toc289237279</vt:lpwstr>
      </vt:variant>
      <vt:variant>
        <vt:i4>1900602</vt:i4>
      </vt:variant>
      <vt:variant>
        <vt:i4>440</vt:i4>
      </vt:variant>
      <vt:variant>
        <vt:i4>0</vt:i4>
      </vt:variant>
      <vt:variant>
        <vt:i4>5</vt:i4>
      </vt:variant>
      <vt:variant>
        <vt:lpwstr/>
      </vt:variant>
      <vt:variant>
        <vt:lpwstr>_Toc289237278</vt:lpwstr>
      </vt:variant>
      <vt:variant>
        <vt:i4>1900602</vt:i4>
      </vt:variant>
      <vt:variant>
        <vt:i4>434</vt:i4>
      </vt:variant>
      <vt:variant>
        <vt:i4>0</vt:i4>
      </vt:variant>
      <vt:variant>
        <vt:i4>5</vt:i4>
      </vt:variant>
      <vt:variant>
        <vt:lpwstr/>
      </vt:variant>
      <vt:variant>
        <vt:lpwstr>_Toc289237277</vt:lpwstr>
      </vt:variant>
      <vt:variant>
        <vt:i4>1900602</vt:i4>
      </vt:variant>
      <vt:variant>
        <vt:i4>428</vt:i4>
      </vt:variant>
      <vt:variant>
        <vt:i4>0</vt:i4>
      </vt:variant>
      <vt:variant>
        <vt:i4>5</vt:i4>
      </vt:variant>
      <vt:variant>
        <vt:lpwstr/>
      </vt:variant>
      <vt:variant>
        <vt:lpwstr>_Toc289237276</vt:lpwstr>
      </vt:variant>
      <vt:variant>
        <vt:i4>1900602</vt:i4>
      </vt:variant>
      <vt:variant>
        <vt:i4>422</vt:i4>
      </vt:variant>
      <vt:variant>
        <vt:i4>0</vt:i4>
      </vt:variant>
      <vt:variant>
        <vt:i4>5</vt:i4>
      </vt:variant>
      <vt:variant>
        <vt:lpwstr/>
      </vt:variant>
      <vt:variant>
        <vt:lpwstr>_Toc289237275</vt:lpwstr>
      </vt:variant>
      <vt:variant>
        <vt:i4>1900602</vt:i4>
      </vt:variant>
      <vt:variant>
        <vt:i4>416</vt:i4>
      </vt:variant>
      <vt:variant>
        <vt:i4>0</vt:i4>
      </vt:variant>
      <vt:variant>
        <vt:i4>5</vt:i4>
      </vt:variant>
      <vt:variant>
        <vt:lpwstr/>
      </vt:variant>
      <vt:variant>
        <vt:lpwstr>_Toc289237274</vt:lpwstr>
      </vt:variant>
      <vt:variant>
        <vt:i4>1900602</vt:i4>
      </vt:variant>
      <vt:variant>
        <vt:i4>410</vt:i4>
      </vt:variant>
      <vt:variant>
        <vt:i4>0</vt:i4>
      </vt:variant>
      <vt:variant>
        <vt:i4>5</vt:i4>
      </vt:variant>
      <vt:variant>
        <vt:lpwstr/>
      </vt:variant>
      <vt:variant>
        <vt:lpwstr>_Toc289237273</vt:lpwstr>
      </vt:variant>
      <vt:variant>
        <vt:i4>1900602</vt:i4>
      </vt:variant>
      <vt:variant>
        <vt:i4>404</vt:i4>
      </vt:variant>
      <vt:variant>
        <vt:i4>0</vt:i4>
      </vt:variant>
      <vt:variant>
        <vt:i4>5</vt:i4>
      </vt:variant>
      <vt:variant>
        <vt:lpwstr/>
      </vt:variant>
      <vt:variant>
        <vt:lpwstr>_Toc289237272</vt:lpwstr>
      </vt:variant>
      <vt:variant>
        <vt:i4>1900602</vt:i4>
      </vt:variant>
      <vt:variant>
        <vt:i4>398</vt:i4>
      </vt:variant>
      <vt:variant>
        <vt:i4>0</vt:i4>
      </vt:variant>
      <vt:variant>
        <vt:i4>5</vt:i4>
      </vt:variant>
      <vt:variant>
        <vt:lpwstr/>
      </vt:variant>
      <vt:variant>
        <vt:lpwstr>_Toc289237271</vt:lpwstr>
      </vt:variant>
      <vt:variant>
        <vt:i4>1900602</vt:i4>
      </vt:variant>
      <vt:variant>
        <vt:i4>392</vt:i4>
      </vt:variant>
      <vt:variant>
        <vt:i4>0</vt:i4>
      </vt:variant>
      <vt:variant>
        <vt:i4>5</vt:i4>
      </vt:variant>
      <vt:variant>
        <vt:lpwstr/>
      </vt:variant>
      <vt:variant>
        <vt:lpwstr>_Toc289237270</vt:lpwstr>
      </vt:variant>
      <vt:variant>
        <vt:i4>1835066</vt:i4>
      </vt:variant>
      <vt:variant>
        <vt:i4>386</vt:i4>
      </vt:variant>
      <vt:variant>
        <vt:i4>0</vt:i4>
      </vt:variant>
      <vt:variant>
        <vt:i4>5</vt:i4>
      </vt:variant>
      <vt:variant>
        <vt:lpwstr/>
      </vt:variant>
      <vt:variant>
        <vt:lpwstr>_Toc289237269</vt:lpwstr>
      </vt:variant>
      <vt:variant>
        <vt:i4>1835066</vt:i4>
      </vt:variant>
      <vt:variant>
        <vt:i4>380</vt:i4>
      </vt:variant>
      <vt:variant>
        <vt:i4>0</vt:i4>
      </vt:variant>
      <vt:variant>
        <vt:i4>5</vt:i4>
      </vt:variant>
      <vt:variant>
        <vt:lpwstr/>
      </vt:variant>
      <vt:variant>
        <vt:lpwstr>_Toc289237268</vt:lpwstr>
      </vt:variant>
      <vt:variant>
        <vt:i4>1835066</vt:i4>
      </vt:variant>
      <vt:variant>
        <vt:i4>374</vt:i4>
      </vt:variant>
      <vt:variant>
        <vt:i4>0</vt:i4>
      </vt:variant>
      <vt:variant>
        <vt:i4>5</vt:i4>
      </vt:variant>
      <vt:variant>
        <vt:lpwstr/>
      </vt:variant>
      <vt:variant>
        <vt:lpwstr>_Toc289237267</vt:lpwstr>
      </vt:variant>
      <vt:variant>
        <vt:i4>1835066</vt:i4>
      </vt:variant>
      <vt:variant>
        <vt:i4>368</vt:i4>
      </vt:variant>
      <vt:variant>
        <vt:i4>0</vt:i4>
      </vt:variant>
      <vt:variant>
        <vt:i4>5</vt:i4>
      </vt:variant>
      <vt:variant>
        <vt:lpwstr/>
      </vt:variant>
      <vt:variant>
        <vt:lpwstr>_Toc289237266</vt:lpwstr>
      </vt:variant>
      <vt:variant>
        <vt:i4>1835066</vt:i4>
      </vt:variant>
      <vt:variant>
        <vt:i4>362</vt:i4>
      </vt:variant>
      <vt:variant>
        <vt:i4>0</vt:i4>
      </vt:variant>
      <vt:variant>
        <vt:i4>5</vt:i4>
      </vt:variant>
      <vt:variant>
        <vt:lpwstr/>
      </vt:variant>
      <vt:variant>
        <vt:lpwstr>_Toc289237265</vt:lpwstr>
      </vt:variant>
      <vt:variant>
        <vt:i4>1835066</vt:i4>
      </vt:variant>
      <vt:variant>
        <vt:i4>356</vt:i4>
      </vt:variant>
      <vt:variant>
        <vt:i4>0</vt:i4>
      </vt:variant>
      <vt:variant>
        <vt:i4>5</vt:i4>
      </vt:variant>
      <vt:variant>
        <vt:lpwstr/>
      </vt:variant>
      <vt:variant>
        <vt:lpwstr>_Toc289237264</vt:lpwstr>
      </vt:variant>
      <vt:variant>
        <vt:i4>1835066</vt:i4>
      </vt:variant>
      <vt:variant>
        <vt:i4>350</vt:i4>
      </vt:variant>
      <vt:variant>
        <vt:i4>0</vt:i4>
      </vt:variant>
      <vt:variant>
        <vt:i4>5</vt:i4>
      </vt:variant>
      <vt:variant>
        <vt:lpwstr/>
      </vt:variant>
      <vt:variant>
        <vt:lpwstr>_Toc289237263</vt:lpwstr>
      </vt:variant>
      <vt:variant>
        <vt:i4>1835066</vt:i4>
      </vt:variant>
      <vt:variant>
        <vt:i4>344</vt:i4>
      </vt:variant>
      <vt:variant>
        <vt:i4>0</vt:i4>
      </vt:variant>
      <vt:variant>
        <vt:i4>5</vt:i4>
      </vt:variant>
      <vt:variant>
        <vt:lpwstr/>
      </vt:variant>
      <vt:variant>
        <vt:lpwstr>_Toc289237262</vt:lpwstr>
      </vt:variant>
      <vt:variant>
        <vt:i4>1835066</vt:i4>
      </vt:variant>
      <vt:variant>
        <vt:i4>338</vt:i4>
      </vt:variant>
      <vt:variant>
        <vt:i4>0</vt:i4>
      </vt:variant>
      <vt:variant>
        <vt:i4>5</vt:i4>
      </vt:variant>
      <vt:variant>
        <vt:lpwstr/>
      </vt:variant>
      <vt:variant>
        <vt:lpwstr>_Toc289237261</vt:lpwstr>
      </vt:variant>
      <vt:variant>
        <vt:i4>1835066</vt:i4>
      </vt:variant>
      <vt:variant>
        <vt:i4>332</vt:i4>
      </vt:variant>
      <vt:variant>
        <vt:i4>0</vt:i4>
      </vt:variant>
      <vt:variant>
        <vt:i4>5</vt:i4>
      </vt:variant>
      <vt:variant>
        <vt:lpwstr/>
      </vt:variant>
      <vt:variant>
        <vt:lpwstr>_Toc289237260</vt:lpwstr>
      </vt:variant>
      <vt:variant>
        <vt:i4>2031674</vt:i4>
      </vt:variant>
      <vt:variant>
        <vt:i4>326</vt:i4>
      </vt:variant>
      <vt:variant>
        <vt:i4>0</vt:i4>
      </vt:variant>
      <vt:variant>
        <vt:i4>5</vt:i4>
      </vt:variant>
      <vt:variant>
        <vt:lpwstr/>
      </vt:variant>
      <vt:variant>
        <vt:lpwstr>_Toc289237259</vt:lpwstr>
      </vt:variant>
      <vt:variant>
        <vt:i4>2031674</vt:i4>
      </vt:variant>
      <vt:variant>
        <vt:i4>320</vt:i4>
      </vt:variant>
      <vt:variant>
        <vt:i4>0</vt:i4>
      </vt:variant>
      <vt:variant>
        <vt:i4>5</vt:i4>
      </vt:variant>
      <vt:variant>
        <vt:lpwstr/>
      </vt:variant>
      <vt:variant>
        <vt:lpwstr>_Toc289237258</vt:lpwstr>
      </vt:variant>
      <vt:variant>
        <vt:i4>2031674</vt:i4>
      </vt:variant>
      <vt:variant>
        <vt:i4>314</vt:i4>
      </vt:variant>
      <vt:variant>
        <vt:i4>0</vt:i4>
      </vt:variant>
      <vt:variant>
        <vt:i4>5</vt:i4>
      </vt:variant>
      <vt:variant>
        <vt:lpwstr/>
      </vt:variant>
      <vt:variant>
        <vt:lpwstr>_Toc289237257</vt:lpwstr>
      </vt:variant>
      <vt:variant>
        <vt:i4>2031674</vt:i4>
      </vt:variant>
      <vt:variant>
        <vt:i4>308</vt:i4>
      </vt:variant>
      <vt:variant>
        <vt:i4>0</vt:i4>
      </vt:variant>
      <vt:variant>
        <vt:i4>5</vt:i4>
      </vt:variant>
      <vt:variant>
        <vt:lpwstr/>
      </vt:variant>
      <vt:variant>
        <vt:lpwstr>_Toc289237256</vt:lpwstr>
      </vt:variant>
      <vt:variant>
        <vt:i4>2031674</vt:i4>
      </vt:variant>
      <vt:variant>
        <vt:i4>302</vt:i4>
      </vt:variant>
      <vt:variant>
        <vt:i4>0</vt:i4>
      </vt:variant>
      <vt:variant>
        <vt:i4>5</vt:i4>
      </vt:variant>
      <vt:variant>
        <vt:lpwstr/>
      </vt:variant>
      <vt:variant>
        <vt:lpwstr>_Toc289237255</vt:lpwstr>
      </vt:variant>
      <vt:variant>
        <vt:i4>2031674</vt:i4>
      </vt:variant>
      <vt:variant>
        <vt:i4>296</vt:i4>
      </vt:variant>
      <vt:variant>
        <vt:i4>0</vt:i4>
      </vt:variant>
      <vt:variant>
        <vt:i4>5</vt:i4>
      </vt:variant>
      <vt:variant>
        <vt:lpwstr/>
      </vt:variant>
      <vt:variant>
        <vt:lpwstr>_Toc289237254</vt:lpwstr>
      </vt:variant>
      <vt:variant>
        <vt:i4>2031674</vt:i4>
      </vt:variant>
      <vt:variant>
        <vt:i4>290</vt:i4>
      </vt:variant>
      <vt:variant>
        <vt:i4>0</vt:i4>
      </vt:variant>
      <vt:variant>
        <vt:i4>5</vt:i4>
      </vt:variant>
      <vt:variant>
        <vt:lpwstr/>
      </vt:variant>
      <vt:variant>
        <vt:lpwstr>_Toc289237253</vt:lpwstr>
      </vt:variant>
      <vt:variant>
        <vt:i4>2031674</vt:i4>
      </vt:variant>
      <vt:variant>
        <vt:i4>284</vt:i4>
      </vt:variant>
      <vt:variant>
        <vt:i4>0</vt:i4>
      </vt:variant>
      <vt:variant>
        <vt:i4>5</vt:i4>
      </vt:variant>
      <vt:variant>
        <vt:lpwstr/>
      </vt:variant>
      <vt:variant>
        <vt:lpwstr>_Toc289237252</vt:lpwstr>
      </vt:variant>
      <vt:variant>
        <vt:i4>2031674</vt:i4>
      </vt:variant>
      <vt:variant>
        <vt:i4>278</vt:i4>
      </vt:variant>
      <vt:variant>
        <vt:i4>0</vt:i4>
      </vt:variant>
      <vt:variant>
        <vt:i4>5</vt:i4>
      </vt:variant>
      <vt:variant>
        <vt:lpwstr/>
      </vt:variant>
      <vt:variant>
        <vt:lpwstr>_Toc289237251</vt:lpwstr>
      </vt:variant>
      <vt:variant>
        <vt:i4>2031674</vt:i4>
      </vt:variant>
      <vt:variant>
        <vt:i4>272</vt:i4>
      </vt:variant>
      <vt:variant>
        <vt:i4>0</vt:i4>
      </vt:variant>
      <vt:variant>
        <vt:i4>5</vt:i4>
      </vt:variant>
      <vt:variant>
        <vt:lpwstr/>
      </vt:variant>
      <vt:variant>
        <vt:lpwstr>_Toc289237250</vt:lpwstr>
      </vt:variant>
      <vt:variant>
        <vt:i4>1966138</vt:i4>
      </vt:variant>
      <vt:variant>
        <vt:i4>266</vt:i4>
      </vt:variant>
      <vt:variant>
        <vt:i4>0</vt:i4>
      </vt:variant>
      <vt:variant>
        <vt:i4>5</vt:i4>
      </vt:variant>
      <vt:variant>
        <vt:lpwstr/>
      </vt:variant>
      <vt:variant>
        <vt:lpwstr>_Toc289237249</vt:lpwstr>
      </vt:variant>
      <vt:variant>
        <vt:i4>1966138</vt:i4>
      </vt:variant>
      <vt:variant>
        <vt:i4>260</vt:i4>
      </vt:variant>
      <vt:variant>
        <vt:i4>0</vt:i4>
      </vt:variant>
      <vt:variant>
        <vt:i4>5</vt:i4>
      </vt:variant>
      <vt:variant>
        <vt:lpwstr/>
      </vt:variant>
      <vt:variant>
        <vt:lpwstr>_Toc289237248</vt:lpwstr>
      </vt:variant>
      <vt:variant>
        <vt:i4>1966138</vt:i4>
      </vt:variant>
      <vt:variant>
        <vt:i4>254</vt:i4>
      </vt:variant>
      <vt:variant>
        <vt:i4>0</vt:i4>
      </vt:variant>
      <vt:variant>
        <vt:i4>5</vt:i4>
      </vt:variant>
      <vt:variant>
        <vt:lpwstr/>
      </vt:variant>
      <vt:variant>
        <vt:lpwstr>_Toc289237247</vt:lpwstr>
      </vt:variant>
      <vt:variant>
        <vt:i4>1966138</vt:i4>
      </vt:variant>
      <vt:variant>
        <vt:i4>248</vt:i4>
      </vt:variant>
      <vt:variant>
        <vt:i4>0</vt:i4>
      </vt:variant>
      <vt:variant>
        <vt:i4>5</vt:i4>
      </vt:variant>
      <vt:variant>
        <vt:lpwstr/>
      </vt:variant>
      <vt:variant>
        <vt:lpwstr>_Toc289237246</vt:lpwstr>
      </vt:variant>
      <vt:variant>
        <vt:i4>1966138</vt:i4>
      </vt:variant>
      <vt:variant>
        <vt:i4>242</vt:i4>
      </vt:variant>
      <vt:variant>
        <vt:i4>0</vt:i4>
      </vt:variant>
      <vt:variant>
        <vt:i4>5</vt:i4>
      </vt:variant>
      <vt:variant>
        <vt:lpwstr/>
      </vt:variant>
      <vt:variant>
        <vt:lpwstr>_Toc289237245</vt:lpwstr>
      </vt:variant>
      <vt:variant>
        <vt:i4>1966138</vt:i4>
      </vt:variant>
      <vt:variant>
        <vt:i4>236</vt:i4>
      </vt:variant>
      <vt:variant>
        <vt:i4>0</vt:i4>
      </vt:variant>
      <vt:variant>
        <vt:i4>5</vt:i4>
      </vt:variant>
      <vt:variant>
        <vt:lpwstr/>
      </vt:variant>
      <vt:variant>
        <vt:lpwstr>_Toc289237244</vt:lpwstr>
      </vt:variant>
      <vt:variant>
        <vt:i4>1966138</vt:i4>
      </vt:variant>
      <vt:variant>
        <vt:i4>230</vt:i4>
      </vt:variant>
      <vt:variant>
        <vt:i4>0</vt:i4>
      </vt:variant>
      <vt:variant>
        <vt:i4>5</vt:i4>
      </vt:variant>
      <vt:variant>
        <vt:lpwstr/>
      </vt:variant>
      <vt:variant>
        <vt:lpwstr>_Toc289237243</vt:lpwstr>
      </vt:variant>
      <vt:variant>
        <vt:i4>1966138</vt:i4>
      </vt:variant>
      <vt:variant>
        <vt:i4>224</vt:i4>
      </vt:variant>
      <vt:variant>
        <vt:i4>0</vt:i4>
      </vt:variant>
      <vt:variant>
        <vt:i4>5</vt:i4>
      </vt:variant>
      <vt:variant>
        <vt:lpwstr/>
      </vt:variant>
      <vt:variant>
        <vt:lpwstr>_Toc289237242</vt:lpwstr>
      </vt:variant>
      <vt:variant>
        <vt:i4>1966138</vt:i4>
      </vt:variant>
      <vt:variant>
        <vt:i4>218</vt:i4>
      </vt:variant>
      <vt:variant>
        <vt:i4>0</vt:i4>
      </vt:variant>
      <vt:variant>
        <vt:i4>5</vt:i4>
      </vt:variant>
      <vt:variant>
        <vt:lpwstr/>
      </vt:variant>
      <vt:variant>
        <vt:lpwstr>_Toc289237241</vt:lpwstr>
      </vt:variant>
      <vt:variant>
        <vt:i4>1966138</vt:i4>
      </vt:variant>
      <vt:variant>
        <vt:i4>212</vt:i4>
      </vt:variant>
      <vt:variant>
        <vt:i4>0</vt:i4>
      </vt:variant>
      <vt:variant>
        <vt:i4>5</vt:i4>
      </vt:variant>
      <vt:variant>
        <vt:lpwstr/>
      </vt:variant>
      <vt:variant>
        <vt:lpwstr>_Toc289237240</vt:lpwstr>
      </vt:variant>
      <vt:variant>
        <vt:i4>1638458</vt:i4>
      </vt:variant>
      <vt:variant>
        <vt:i4>206</vt:i4>
      </vt:variant>
      <vt:variant>
        <vt:i4>0</vt:i4>
      </vt:variant>
      <vt:variant>
        <vt:i4>5</vt:i4>
      </vt:variant>
      <vt:variant>
        <vt:lpwstr/>
      </vt:variant>
      <vt:variant>
        <vt:lpwstr>_Toc289237239</vt:lpwstr>
      </vt:variant>
      <vt:variant>
        <vt:i4>1638458</vt:i4>
      </vt:variant>
      <vt:variant>
        <vt:i4>200</vt:i4>
      </vt:variant>
      <vt:variant>
        <vt:i4>0</vt:i4>
      </vt:variant>
      <vt:variant>
        <vt:i4>5</vt:i4>
      </vt:variant>
      <vt:variant>
        <vt:lpwstr/>
      </vt:variant>
      <vt:variant>
        <vt:lpwstr>_Toc289237238</vt:lpwstr>
      </vt:variant>
      <vt:variant>
        <vt:i4>1638458</vt:i4>
      </vt:variant>
      <vt:variant>
        <vt:i4>194</vt:i4>
      </vt:variant>
      <vt:variant>
        <vt:i4>0</vt:i4>
      </vt:variant>
      <vt:variant>
        <vt:i4>5</vt:i4>
      </vt:variant>
      <vt:variant>
        <vt:lpwstr/>
      </vt:variant>
      <vt:variant>
        <vt:lpwstr>_Toc289237237</vt:lpwstr>
      </vt:variant>
      <vt:variant>
        <vt:i4>1638458</vt:i4>
      </vt:variant>
      <vt:variant>
        <vt:i4>188</vt:i4>
      </vt:variant>
      <vt:variant>
        <vt:i4>0</vt:i4>
      </vt:variant>
      <vt:variant>
        <vt:i4>5</vt:i4>
      </vt:variant>
      <vt:variant>
        <vt:lpwstr/>
      </vt:variant>
      <vt:variant>
        <vt:lpwstr>_Toc289237236</vt:lpwstr>
      </vt:variant>
      <vt:variant>
        <vt:i4>1638458</vt:i4>
      </vt:variant>
      <vt:variant>
        <vt:i4>182</vt:i4>
      </vt:variant>
      <vt:variant>
        <vt:i4>0</vt:i4>
      </vt:variant>
      <vt:variant>
        <vt:i4>5</vt:i4>
      </vt:variant>
      <vt:variant>
        <vt:lpwstr/>
      </vt:variant>
      <vt:variant>
        <vt:lpwstr>_Toc289237235</vt:lpwstr>
      </vt:variant>
      <vt:variant>
        <vt:i4>1638458</vt:i4>
      </vt:variant>
      <vt:variant>
        <vt:i4>176</vt:i4>
      </vt:variant>
      <vt:variant>
        <vt:i4>0</vt:i4>
      </vt:variant>
      <vt:variant>
        <vt:i4>5</vt:i4>
      </vt:variant>
      <vt:variant>
        <vt:lpwstr/>
      </vt:variant>
      <vt:variant>
        <vt:lpwstr>_Toc289237234</vt:lpwstr>
      </vt:variant>
      <vt:variant>
        <vt:i4>1638458</vt:i4>
      </vt:variant>
      <vt:variant>
        <vt:i4>170</vt:i4>
      </vt:variant>
      <vt:variant>
        <vt:i4>0</vt:i4>
      </vt:variant>
      <vt:variant>
        <vt:i4>5</vt:i4>
      </vt:variant>
      <vt:variant>
        <vt:lpwstr/>
      </vt:variant>
      <vt:variant>
        <vt:lpwstr>_Toc289237233</vt:lpwstr>
      </vt:variant>
      <vt:variant>
        <vt:i4>1638458</vt:i4>
      </vt:variant>
      <vt:variant>
        <vt:i4>164</vt:i4>
      </vt:variant>
      <vt:variant>
        <vt:i4>0</vt:i4>
      </vt:variant>
      <vt:variant>
        <vt:i4>5</vt:i4>
      </vt:variant>
      <vt:variant>
        <vt:lpwstr/>
      </vt:variant>
      <vt:variant>
        <vt:lpwstr>_Toc289237232</vt:lpwstr>
      </vt:variant>
      <vt:variant>
        <vt:i4>1638458</vt:i4>
      </vt:variant>
      <vt:variant>
        <vt:i4>158</vt:i4>
      </vt:variant>
      <vt:variant>
        <vt:i4>0</vt:i4>
      </vt:variant>
      <vt:variant>
        <vt:i4>5</vt:i4>
      </vt:variant>
      <vt:variant>
        <vt:lpwstr/>
      </vt:variant>
      <vt:variant>
        <vt:lpwstr>_Toc289237231</vt:lpwstr>
      </vt:variant>
      <vt:variant>
        <vt:i4>1638458</vt:i4>
      </vt:variant>
      <vt:variant>
        <vt:i4>152</vt:i4>
      </vt:variant>
      <vt:variant>
        <vt:i4>0</vt:i4>
      </vt:variant>
      <vt:variant>
        <vt:i4>5</vt:i4>
      </vt:variant>
      <vt:variant>
        <vt:lpwstr/>
      </vt:variant>
      <vt:variant>
        <vt:lpwstr>_Toc289237230</vt:lpwstr>
      </vt:variant>
      <vt:variant>
        <vt:i4>1572922</vt:i4>
      </vt:variant>
      <vt:variant>
        <vt:i4>146</vt:i4>
      </vt:variant>
      <vt:variant>
        <vt:i4>0</vt:i4>
      </vt:variant>
      <vt:variant>
        <vt:i4>5</vt:i4>
      </vt:variant>
      <vt:variant>
        <vt:lpwstr/>
      </vt:variant>
      <vt:variant>
        <vt:lpwstr>_Toc289237229</vt:lpwstr>
      </vt:variant>
      <vt:variant>
        <vt:i4>1572922</vt:i4>
      </vt:variant>
      <vt:variant>
        <vt:i4>140</vt:i4>
      </vt:variant>
      <vt:variant>
        <vt:i4>0</vt:i4>
      </vt:variant>
      <vt:variant>
        <vt:i4>5</vt:i4>
      </vt:variant>
      <vt:variant>
        <vt:lpwstr/>
      </vt:variant>
      <vt:variant>
        <vt:lpwstr>_Toc289237228</vt:lpwstr>
      </vt:variant>
      <vt:variant>
        <vt:i4>1572922</vt:i4>
      </vt:variant>
      <vt:variant>
        <vt:i4>134</vt:i4>
      </vt:variant>
      <vt:variant>
        <vt:i4>0</vt:i4>
      </vt:variant>
      <vt:variant>
        <vt:i4>5</vt:i4>
      </vt:variant>
      <vt:variant>
        <vt:lpwstr/>
      </vt:variant>
      <vt:variant>
        <vt:lpwstr>_Toc289237227</vt:lpwstr>
      </vt:variant>
      <vt:variant>
        <vt:i4>1572922</vt:i4>
      </vt:variant>
      <vt:variant>
        <vt:i4>128</vt:i4>
      </vt:variant>
      <vt:variant>
        <vt:i4>0</vt:i4>
      </vt:variant>
      <vt:variant>
        <vt:i4>5</vt:i4>
      </vt:variant>
      <vt:variant>
        <vt:lpwstr/>
      </vt:variant>
      <vt:variant>
        <vt:lpwstr>_Toc289237226</vt:lpwstr>
      </vt:variant>
      <vt:variant>
        <vt:i4>1572922</vt:i4>
      </vt:variant>
      <vt:variant>
        <vt:i4>122</vt:i4>
      </vt:variant>
      <vt:variant>
        <vt:i4>0</vt:i4>
      </vt:variant>
      <vt:variant>
        <vt:i4>5</vt:i4>
      </vt:variant>
      <vt:variant>
        <vt:lpwstr/>
      </vt:variant>
      <vt:variant>
        <vt:lpwstr>_Toc289237225</vt:lpwstr>
      </vt:variant>
      <vt:variant>
        <vt:i4>1572922</vt:i4>
      </vt:variant>
      <vt:variant>
        <vt:i4>116</vt:i4>
      </vt:variant>
      <vt:variant>
        <vt:i4>0</vt:i4>
      </vt:variant>
      <vt:variant>
        <vt:i4>5</vt:i4>
      </vt:variant>
      <vt:variant>
        <vt:lpwstr/>
      </vt:variant>
      <vt:variant>
        <vt:lpwstr>_Toc289237224</vt:lpwstr>
      </vt:variant>
      <vt:variant>
        <vt:i4>1572922</vt:i4>
      </vt:variant>
      <vt:variant>
        <vt:i4>110</vt:i4>
      </vt:variant>
      <vt:variant>
        <vt:i4>0</vt:i4>
      </vt:variant>
      <vt:variant>
        <vt:i4>5</vt:i4>
      </vt:variant>
      <vt:variant>
        <vt:lpwstr/>
      </vt:variant>
      <vt:variant>
        <vt:lpwstr>_Toc289237223</vt:lpwstr>
      </vt:variant>
      <vt:variant>
        <vt:i4>1572922</vt:i4>
      </vt:variant>
      <vt:variant>
        <vt:i4>104</vt:i4>
      </vt:variant>
      <vt:variant>
        <vt:i4>0</vt:i4>
      </vt:variant>
      <vt:variant>
        <vt:i4>5</vt:i4>
      </vt:variant>
      <vt:variant>
        <vt:lpwstr/>
      </vt:variant>
      <vt:variant>
        <vt:lpwstr>_Toc289237222</vt:lpwstr>
      </vt:variant>
      <vt:variant>
        <vt:i4>1572922</vt:i4>
      </vt:variant>
      <vt:variant>
        <vt:i4>98</vt:i4>
      </vt:variant>
      <vt:variant>
        <vt:i4>0</vt:i4>
      </vt:variant>
      <vt:variant>
        <vt:i4>5</vt:i4>
      </vt:variant>
      <vt:variant>
        <vt:lpwstr/>
      </vt:variant>
      <vt:variant>
        <vt:lpwstr>_Toc289237221</vt:lpwstr>
      </vt:variant>
      <vt:variant>
        <vt:i4>1572922</vt:i4>
      </vt:variant>
      <vt:variant>
        <vt:i4>92</vt:i4>
      </vt:variant>
      <vt:variant>
        <vt:i4>0</vt:i4>
      </vt:variant>
      <vt:variant>
        <vt:i4>5</vt:i4>
      </vt:variant>
      <vt:variant>
        <vt:lpwstr/>
      </vt:variant>
      <vt:variant>
        <vt:lpwstr>_Toc289237220</vt:lpwstr>
      </vt:variant>
      <vt:variant>
        <vt:i4>1769530</vt:i4>
      </vt:variant>
      <vt:variant>
        <vt:i4>86</vt:i4>
      </vt:variant>
      <vt:variant>
        <vt:i4>0</vt:i4>
      </vt:variant>
      <vt:variant>
        <vt:i4>5</vt:i4>
      </vt:variant>
      <vt:variant>
        <vt:lpwstr/>
      </vt:variant>
      <vt:variant>
        <vt:lpwstr>_Toc289237219</vt:lpwstr>
      </vt:variant>
      <vt:variant>
        <vt:i4>1769530</vt:i4>
      </vt:variant>
      <vt:variant>
        <vt:i4>80</vt:i4>
      </vt:variant>
      <vt:variant>
        <vt:i4>0</vt:i4>
      </vt:variant>
      <vt:variant>
        <vt:i4>5</vt:i4>
      </vt:variant>
      <vt:variant>
        <vt:lpwstr/>
      </vt:variant>
      <vt:variant>
        <vt:lpwstr>_Toc289237218</vt:lpwstr>
      </vt:variant>
      <vt:variant>
        <vt:i4>1769530</vt:i4>
      </vt:variant>
      <vt:variant>
        <vt:i4>74</vt:i4>
      </vt:variant>
      <vt:variant>
        <vt:i4>0</vt:i4>
      </vt:variant>
      <vt:variant>
        <vt:i4>5</vt:i4>
      </vt:variant>
      <vt:variant>
        <vt:lpwstr/>
      </vt:variant>
      <vt:variant>
        <vt:lpwstr>_Toc289237217</vt:lpwstr>
      </vt:variant>
      <vt:variant>
        <vt:i4>1769530</vt:i4>
      </vt:variant>
      <vt:variant>
        <vt:i4>68</vt:i4>
      </vt:variant>
      <vt:variant>
        <vt:i4>0</vt:i4>
      </vt:variant>
      <vt:variant>
        <vt:i4>5</vt:i4>
      </vt:variant>
      <vt:variant>
        <vt:lpwstr/>
      </vt:variant>
      <vt:variant>
        <vt:lpwstr>_Toc289237216</vt:lpwstr>
      </vt:variant>
      <vt:variant>
        <vt:i4>1769530</vt:i4>
      </vt:variant>
      <vt:variant>
        <vt:i4>62</vt:i4>
      </vt:variant>
      <vt:variant>
        <vt:i4>0</vt:i4>
      </vt:variant>
      <vt:variant>
        <vt:i4>5</vt:i4>
      </vt:variant>
      <vt:variant>
        <vt:lpwstr/>
      </vt:variant>
      <vt:variant>
        <vt:lpwstr>_Toc289237215</vt:lpwstr>
      </vt:variant>
      <vt:variant>
        <vt:i4>1769530</vt:i4>
      </vt:variant>
      <vt:variant>
        <vt:i4>56</vt:i4>
      </vt:variant>
      <vt:variant>
        <vt:i4>0</vt:i4>
      </vt:variant>
      <vt:variant>
        <vt:i4>5</vt:i4>
      </vt:variant>
      <vt:variant>
        <vt:lpwstr/>
      </vt:variant>
      <vt:variant>
        <vt:lpwstr>_Toc289237214</vt:lpwstr>
      </vt:variant>
      <vt:variant>
        <vt:i4>1769530</vt:i4>
      </vt:variant>
      <vt:variant>
        <vt:i4>50</vt:i4>
      </vt:variant>
      <vt:variant>
        <vt:i4>0</vt:i4>
      </vt:variant>
      <vt:variant>
        <vt:i4>5</vt:i4>
      </vt:variant>
      <vt:variant>
        <vt:lpwstr/>
      </vt:variant>
      <vt:variant>
        <vt:lpwstr>_Toc289237213</vt:lpwstr>
      </vt:variant>
      <vt:variant>
        <vt:i4>1769530</vt:i4>
      </vt:variant>
      <vt:variant>
        <vt:i4>44</vt:i4>
      </vt:variant>
      <vt:variant>
        <vt:i4>0</vt:i4>
      </vt:variant>
      <vt:variant>
        <vt:i4>5</vt:i4>
      </vt:variant>
      <vt:variant>
        <vt:lpwstr/>
      </vt:variant>
      <vt:variant>
        <vt:lpwstr>_Toc289237212</vt:lpwstr>
      </vt:variant>
      <vt:variant>
        <vt:i4>1769530</vt:i4>
      </vt:variant>
      <vt:variant>
        <vt:i4>38</vt:i4>
      </vt:variant>
      <vt:variant>
        <vt:i4>0</vt:i4>
      </vt:variant>
      <vt:variant>
        <vt:i4>5</vt:i4>
      </vt:variant>
      <vt:variant>
        <vt:lpwstr/>
      </vt:variant>
      <vt:variant>
        <vt:lpwstr>_Toc289237211</vt:lpwstr>
      </vt:variant>
      <vt:variant>
        <vt:i4>1769530</vt:i4>
      </vt:variant>
      <vt:variant>
        <vt:i4>32</vt:i4>
      </vt:variant>
      <vt:variant>
        <vt:i4>0</vt:i4>
      </vt:variant>
      <vt:variant>
        <vt:i4>5</vt:i4>
      </vt:variant>
      <vt:variant>
        <vt:lpwstr/>
      </vt:variant>
      <vt:variant>
        <vt:lpwstr>_Toc289237210</vt:lpwstr>
      </vt:variant>
      <vt:variant>
        <vt:i4>1703994</vt:i4>
      </vt:variant>
      <vt:variant>
        <vt:i4>26</vt:i4>
      </vt:variant>
      <vt:variant>
        <vt:i4>0</vt:i4>
      </vt:variant>
      <vt:variant>
        <vt:i4>5</vt:i4>
      </vt:variant>
      <vt:variant>
        <vt:lpwstr/>
      </vt:variant>
      <vt:variant>
        <vt:lpwstr>_Toc289237209</vt:lpwstr>
      </vt:variant>
      <vt:variant>
        <vt:i4>1703994</vt:i4>
      </vt:variant>
      <vt:variant>
        <vt:i4>20</vt:i4>
      </vt:variant>
      <vt:variant>
        <vt:i4>0</vt:i4>
      </vt:variant>
      <vt:variant>
        <vt:i4>5</vt:i4>
      </vt:variant>
      <vt:variant>
        <vt:lpwstr/>
      </vt:variant>
      <vt:variant>
        <vt:lpwstr>_Toc289237208</vt:lpwstr>
      </vt:variant>
      <vt:variant>
        <vt:i4>1703994</vt:i4>
      </vt:variant>
      <vt:variant>
        <vt:i4>14</vt:i4>
      </vt:variant>
      <vt:variant>
        <vt:i4>0</vt:i4>
      </vt:variant>
      <vt:variant>
        <vt:i4>5</vt:i4>
      </vt:variant>
      <vt:variant>
        <vt:lpwstr/>
      </vt:variant>
      <vt:variant>
        <vt:lpwstr>_Toc289237207</vt:lpwstr>
      </vt:variant>
      <vt:variant>
        <vt:i4>1703994</vt:i4>
      </vt:variant>
      <vt:variant>
        <vt:i4>8</vt:i4>
      </vt:variant>
      <vt:variant>
        <vt:i4>0</vt:i4>
      </vt:variant>
      <vt:variant>
        <vt:i4>5</vt:i4>
      </vt:variant>
      <vt:variant>
        <vt:lpwstr/>
      </vt:variant>
      <vt:variant>
        <vt:lpwstr>_Toc289237206</vt:lpwstr>
      </vt:variant>
      <vt:variant>
        <vt:i4>1703994</vt:i4>
      </vt:variant>
      <vt:variant>
        <vt:i4>2</vt:i4>
      </vt:variant>
      <vt:variant>
        <vt:i4>0</vt:i4>
      </vt:variant>
      <vt:variant>
        <vt:i4>5</vt:i4>
      </vt:variant>
      <vt:variant>
        <vt:lpwstr/>
      </vt:variant>
      <vt:variant>
        <vt:lpwstr>_Toc289237205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2023-12-19T00:20:00Z</dcterms:created>
  <dcterms:modified xsi:type="dcterms:W3CDTF">2023-12-19T00:20:00Z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Department">
    <vt:lpwstr>Legal</vt:lpwstr>
  </property>
  <property fmtid="{D5CDD505-2E9C-101B-9397-08002B2CF9AE}" pid="3" name="_dlc_policyId">
    <vt:lpwstr>/sites/GCA/legal/Records</vt:lpwstr>
  </property>
  <property fmtid="{D5CDD505-2E9C-101B-9397-08002B2CF9AE}" pid="4" name="AutoClassRecordSeries">
    <vt:lpwstr/>
  </property>
  <property fmtid="{D5CDD505-2E9C-101B-9397-08002B2CF9AE}" pid="5" name="ContentTypeId">
    <vt:lpwstr>0x0101003C4558D17C5424438ED9E058A452A00D</vt:lpwstr>
  </property>
  <property fmtid="{D5CDD505-2E9C-101B-9397-08002B2CF9AE}" pid="6" name="AutoClassTopic">
    <vt:lpwstr/>
  </property>
  <property fmtid="{D5CDD505-2E9C-101B-9397-08002B2CF9AE}" pid="7" name="ItemRetentionFormula">
    <vt:lpwstr/>
  </property>
  <property fmtid="{D5CDD505-2E9C-101B-9397-08002B2CF9AE}" pid="8" name="_dlc_DocIdItemGuid">
    <vt:lpwstr>e443c330-484a-478c-957a-617237a1b886</vt:lpwstr>
  </property>
  <property fmtid="{D5CDD505-2E9C-101B-9397-08002B2CF9AE}" pid="9" name="Docket No.">
    <vt:lpwstr/>
  </property>
  <property fmtid="{D5CDD505-2E9C-101B-9397-08002B2CF9AE}" pid="10" name="Doc Status">
    <vt:lpwstr>Draft</vt:lpwstr>
  </property>
  <property fmtid="{D5CDD505-2E9C-101B-9397-08002B2CF9AE}" pid="11" name="Assistant General Counsel">
    <vt:lpwstr>Andrew Ulmer</vt:lpwstr>
  </property>
  <property fmtid="{D5CDD505-2E9C-101B-9397-08002B2CF9AE}" pid="12" name="InfoSec Classification">
    <vt:lpwstr>Privileged and Confidential. (Legal Use Only).</vt:lpwstr>
  </property>
  <property fmtid="{D5CDD505-2E9C-101B-9397-08002B2CF9AE}" pid="13" name="Doc Owner">
    <vt:lpwstr>103</vt:lpwstr>
  </property>
  <property fmtid="{D5CDD505-2E9C-101B-9397-08002B2CF9AE}" pid="14" name="AutoClassDocumentType">
    <vt:lpwstr/>
  </property>
  <property fmtid="{D5CDD505-2E9C-101B-9397-08002B2CF9AE}" pid="15" name="Date1">
    <vt:filetime>2023-12-11T08:00:00Z</vt:filetime>
  </property>
</Properties>
</file>